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A9A6C" w14:textId="3D560447" w:rsidR="00206830" w:rsidRDefault="00206830" w:rsidP="00206830">
      <w:pPr>
        <w:rPr>
          <w:lang w:val="en-GB"/>
        </w:rPr>
      </w:pPr>
      <w:r>
        <w:rPr>
          <w:noProof/>
          <w:lang w:val="en-GB" w:eastAsia="en-GB"/>
        </w:rPr>
        <w:drawing>
          <wp:anchor distT="0" distB="0" distL="114300" distR="114300" simplePos="0" relativeHeight="251658240" behindDoc="0" locked="0" layoutInCell="1" allowOverlap="1" wp14:anchorId="59B61D34" wp14:editId="27EEF322">
            <wp:simplePos x="0" y="0"/>
            <wp:positionH relativeFrom="column">
              <wp:posOffset>2914015</wp:posOffset>
            </wp:positionH>
            <wp:positionV relativeFrom="paragraph">
              <wp:posOffset>-24130</wp:posOffset>
            </wp:positionV>
            <wp:extent cx="1011555" cy="579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4.JPG"/>
                    <pic:cNvPicPr/>
                  </pic:nvPicPr>
                  <pic:blipFill>
                    <a:blip r:embed="rId6">
                      <a:extLst>
                        <a:ext uri="{28A0092B-C50C-407E-A947-70E740481C1C}">
                          <a14:useLocalDpi xmlns:a14="http://schemas.microsoft.com/office/drawing/2010/main" val="0"/>
                        </a:ext>
                      </a:extLst>
                    </a:blip>
                    <a:stretch>
                      <a:fillRect/>
                    </a:stretch>
                  </pic:blipFill>
                  <pic:spPr>
                    <a:xfrm>
                      <a:off x="0" y="0"/>
                      <a:ext cx="1011555" cy="579120"/>
                    </a:xfrm>
                    <a:prstGeom prst="rect">
                      <a:avLst/>
                    </a:prstGeom>
                  </pic:spPr>
                </pic:pic>
              </a:graphicData>
            </a:graphic>
            <wp14:sizeRelH relativeFrom="page">
              <wp14:pctWidth>0</wp14:pctWidth>
            </wp14:sizeRelH>
            <wp14:sizeRelV relativeFrom="page">
              <wp14:pctHeight>0</wp14:pctHeight>
            </wp14:sizeRelV>
          </wp:anchor>
        </w:drawing>
      </w:r>
    </w:p>
    <w:p w14:paraId="3C02AF2A" w14:textId="4E3AB59C" w:rsidR="00206830" w:rsidRDefault="00206830" w:rsidP="00206830">
      <w:pPr>
        <w:rPr>
          <w:lang w:val="en-GB"/>
        </w:rPr>
      </w:pPr>
    </w:p>
    <w:p w14:paraId="08121C94" w14:textId="4150BB9A" w:rsidR="00744A5C" w:rsidRPr="00206830" w:rsidRDefault="008F33C5" w:rsidP="00206830">
      <w:pPr>
        <w:pStyle w:val="Title"/>
        <w:spacing w:after="0"/>
        <w:rPr>
          <w:b/>
          <w:lang w:val="en-GB"/>
        </w:rPr>
      </w:pPr>
      <w:r>
        <w:rPr>
          <w:lang w:val="en-GB"/>
        </w:rPr>
        <w:t>I</w:t>
      </w:r>
      <w:r w:rsidR="004B7B43">
        <w:rPr>
          <w:lang w:val="en-GB"/>
        </w:rPr>
        <w:t xml:space="preserve">slington </w:t>
      </w:r>
      <w:r>
        <w:rPr>
          <w:lang w:val="en-GB"/>
        </w:rPr>
        <w:t>C</w:t>
      </w:r>
      <w:r w:rsidR="004B7B43">
        <w:rPr>
          <w:lang w:val="en-GB"/>
        </w:rPr>
        <w:t>ycli</w:t>
      </w:r>
      <w:del w:id="0" w:author="Jon Klaff" w:date="2017-03-09T09:03:00Z">
        <w:r w:rsidR="005553DE" w:rsidDel="00EA7FCF">
          <w:rPr>
            <w:sz w:val="24"/>
            <w:lang w:val="en-GB"/>
          </w:rPr>
          <w:delText>,</w:delText>
        </w:r>
      </w:del>
      <w:r w:rsidR="004B7B43">
        <w:rPr>
          <w:lang w:val="en-GB"/>
        </w:rPr>
        <w:t>n</w:t>
      </w:r>
      <w:r w:rsidR="00733970">
        <w:rPr>
          <w:lang w:val="en-GB"/>
        </w:rPr>
        <w:t>g</w:t>
      </w:r>
      <w:r w:rsidR="004B7B43">
        <w:rPr>
          <w:lang w:val="en-GB"/>
        </w:rPr>
        <w:t xml:space="preserve"> </w:t>
      </w:r>
      <w:r>
        <w:rPr>
          <w:lang w:val="en-GB"/>
        </w:rPr>
        <w:t>C</w:t>
      </w:r>
      <w:r w:rsidR="004B7B43">
        <w:rPr>
          <w:lang w:val="en-GB"/>
        </w:rPr>
        <w:t>lub</w:t>
      </w:r>
      <w:r>
        <w:rPr>
          <w:lang w:val="en-GB"/>
        </w:rPr>
        <w:t xml:space="preserve"> </w:t>
      </w:r>
      <w:r w:rsidRPr="00733970">
        <w:rPr>
          <w:b/>
          <w:lang w:val="en-GB"/>
        </w:rPr>
        <w:t>Youth Guide</w:t>
      </w:r>
    </w:p>
    <w:p w14:paraId="2E3934FD" w14:textId="4725659B" w:rsidR="00EA7FCF" w:rsidRDefault="00EA218E" w:rsidP="00A76059">
      <w:pPr>
        <w:rPr>
          <w:ins w:id="1" w:author="Jon Klaff" w:date="2017-03-09T09:05:00Z"/>
          <w:sz w:val="24"/>
          <w:szCs w:val="22"/>
        </w:rPr>
      </w:pPr>
      <w:r w:rsidRPr="00011D9C">
        <w:rPr>
          <w:sz w:val="24"/>
          <w:szCs w:val="22"/>
        </w:rPr>
        <w:t>I</w:t>
      </w:r>
      <w:r w:rsidR="005553DE">
        <w:rPr>
          <w:sz w:val="24"/>
          <w:szCs w:val="22"/>
        </w:rPr>
        <w:t xml:space="preserve">slington </w:t>
      </w:r>
      <w:r w:rsidRPr="00011D9C">
        <w:rPr>
          <w:sz w:val="24"/>
          <w:szCs w:val="22"/>
        </w:rPr>
        <w:t>C</w:t>
      </w:r>
      <w:r w:rsidR="005553DE">
        <w:rPr>
          <w:sz w:val="24"/>
          <w:szCs w:val="22"/>
        </w:rPr>
        <w:t xml:space="preserve">ycling </w:t>
      </w:r>
      <w:r w:rsidRPr="00011D9C">
        <w:rPr>
          <w:sz w:val="24"/>
          <w:szCs w:val="22"/>
        </w:rPr>
        <w:t>C</w:t>
      </w:r>
      <w:r w:rsidR="005553DE">
        <w:rPr>
          <w:sz w:val="24"/>
          <w:szCs w:val="22"/>
        </w:rPr>
        <w:t>lub</w:t>
      </w:r>
      <w:r w:rsidRPr="00011D9C">
        <w:rPr>
          <w:sz w:val="24"/>
          <w:szCs w:val="22"/>
        </w:rPr>
        <w:t xml:space="preserve"> </w:t>
      </w:r>
      <w:r w:rsidR="005553DE">
        <w:rPr>
          <w:sz w:val="24"/>
          <w:szCs w:val="22"/>
        </w:rPr>
        <w:t>aims</w:t>
      </w:r>
      <w:r w:rsidRPr="00011D9C">
        <w:rPr>
          <w:sz w:val="24"/>
          <w:szCs w:val="22"/>
        </w:rPr>
        <w:t xml:space="preserve"> to be welcoming and inclusive for anyone and everyon</w:t>
      </w:r>
      <w:r w:rsidR="0090054E">
        <w:rPr>
          <w:sz w:val="24"/>
          <w:szCs w:val="22"/>
        </w:rPr>
        <w:t>e.</w:t>
      </w:r>
      <w:r w:rsidR="0090054E">
        <w:rPr>
          <w:color w:val="000000" w:themeColor="text1"/>
          <w:sz w:val="24"/>
          <w:szCs w:val="22"/>
        </w:rPr>
        <w:t xml:space="preserve"> </w:t>
      </w:r>
      <w:r w:rsidR="0090054E">
        <w:rPr>
          <w:sz w:val="24"/>
          <w:szCs w:val="22"/>
        </w:rPr>
        <w:t>Th</w:t>
      </w:r>
      <w:r w:rsidR="00FF4B9C" w:rsidRPr="00011D9C">
        <w:rPr>
          <w:sz w:val="24"/>
          <w:szCs w:val="22"/>
        </w:rPr>
        <w:t xml:space="preserve">is guide aims to help </w:t>
      </w:r>
      <w:r w:rsidR="005553DE">
        <w:rPr>
          <w:sz w:val="24"/>
          <w:szCs w:val="22"/>
        </w:rPr>
        <w:t>young</w:t>
      </w:r>
      <w:r w:rsidR="00FF4B9C" w:rsidRPr="00011D9C">
        <w:rPr>
          <w:sz w:val="24"/>
          <w:szCs w:val="22"/>
        </w:rPr>
        <w:t xml:space="preserve"> members </w:t>
      </w:r>
      <w:r w:rsidR="005553DE">
        <w:rPr>
          <w:sz w:val="24"/>
          <w:szCs w:val="22"/>
        </w:rPr>
        <w:t xml:space="preserve">(aged 8-17) </w:t>
      </w:r>
      <w:r w:rsidR="00FF4B9C" w:rsidRPr="00011D9C">
        <w:rPr>
          <w:sz w:val="24"/>
          <w:szCs w:val="22"/>
        </w:rPr>
        <w:t>get the most out of the club and to do it safely. It also aims to support parents and volunteers with questions in the area of safeguarding.</w:t>
      </w:r>
      <w:r w:rsidR="00FD6953" w:rsidRPr="00011D9C">
        <w:rPr>
          <w:sz w:val="24"/>
          <w:szCs w:val="22"/>
        </w:rPr>
        <w:t xml:space="preserve"> </w:t>
      </w:r>
    </w:p>
    <w:p w14:paraId="5395F391" w14:textId="60310ECA" w:rsidR="00A76059" w:rsidRPr="00A76059" w:rsidRDefault="00FD6953" w:rsidP="00A76059">
      <w:pPr>
        <w:rPr>
          <w:sz w:val="24"/>
          <w:szCs w:val="22"/>
        </w:rPr>
      </w:pPr>
      <w:r w:rsidRPr="00011D9C">
        <w:rPr>
          <w:sz w:val="24"/>
          <w:szCs w:val="22"/>
        </w:rPr>
        <w:t xml:space="preserve">This is a guide for all members of </w:t>
      </w:r>
      <w:r w:rsidR="005553DE" w:rsidRPr="00011D9C">
        <w:rPr>
          <w:sz w:val="24"/>
          <w:szCs w:val="22"/>
        </w:rPr>
        <w:t>I</w:t>
      </w:r>
      <w:r w:rsidR="005553DE">
        <w:rPr>
          <w:sz w:val="24"/>
          <w:szCs w:val="22"/>
        </w:rPr>
        <w:t xml:space="preserve">slington </w:t>
      </w:r>
      <w:r w:rsidR="005553DE" w:rsidRPr="00011D9C">
        <w:rPr>
          <w:sz w:val="24"/>
          <w:szCs w:val="22"/>
        </w:rPr>
        <w:t>C</w:t>
      </w:r>
      <w:r w:rsidR="005553DE">
        <w:rPr>
          <w:sz w:val="24"/>
          <w:szCs w:val="22"/>
        </w:rPr>
        <w:t xml:space="preserve">ycling </w:t>
      </w:r>
      <w:r w:rsidR="005553DE" w:rsidRPr="00011D9C">
        <w:rPr>
          <w:sz w:val="24"/>
          <w:szCs w:val="22"/>
        </w:rPr>
        <w:t>C</w:t>
      </w:r>
      <w:r w:rsidR="005553DE">
        <w:rPr>
          <w:sz w:val="24"/>
          <w:szCs w:val="22"/>
        </w:rPr>
        <w:t>lub,</w:t>
      </w:r>
      <w:r w:rsidR="005553DE" w:rsidRPr="00011D9C">
        <w:rPr>
          <w:sz w:val="24"/>
          <w:szCs w:val="22"/>
        </w:rPr>
        <w:t xml:space="preserve"> </w:t>
      </w:r>
      <w:r w:rsidRPr="00011D9C">
        <w:rPr>
          <w:sz w:val="24"/>
          <w:szCs w:val="22"/>
        </w:rPr>
        <w:t xml:space="preserve">but especially for youth members of the club, </w:t>
      </w:r>
      <w:r w:rsidR="00A76059" w:rsidRPr="00011D9C">
        <w:rPr>
          <w:sz w:val="24"/>
          <w:szCs w:val="22"/>
        </w:rPr>
        <w:t xml:space="preserve">their parents and event leaders. This policy </w:t>
      </w:r>
      <w:r w:rsidR="00A76059" w:rsidRPr="00A76059">
        <w:rPr>
          <w:sz w:val="24"/>
          <w:szCs w:val="22"/>
        </w:rPr>
        <w:t>does not apply to sporting competition</w:t>
      </w:r>
      <w:r w:rsidR="00A76059" w:rsidRPr="00011D9C">
        <w:rPr>
          <w:sz w:val="24"/>
          <w:szCs w:val="22"/>
        </w:rPr>
        <w:t xml:space="preserve"> </w:t>
      </w:r>
      <w:r w:rsidR="00A76059" w:rsidRPr="00A76059">
        <w:rPr>
          <w:sz w:val="24"/>
          <w:szCs w:val="22"/>
        </w:rPr>
        <w:t xml:space="preserve">which is covered by the regulations of </w:t>
      </w:r>
      <w:r w:rsidR="00A76059" w:rsidRPr="00011D9C">
        <w:rPr>
          <w:sz w:val="24"/>
          <w:szCs w:val="22"/>
        </w:rPr>
        <w:t>the relevant governing bodies.</w:t>
      </w:r>
    </w:p>
    <w:p w14:paraId="3AADD42C" w14:textId="77777777" w:rsidR="00FD6953" w:rsidRPr="00A76059" w:rsidRDefault="00FD6953" w:rsidP="00FD6953">
      <w:pPr>
        <w:rPr>
          <w:sz w:val="24"/>
          <w:lang w:val="en-GB"/>
        </w:rPr>
        <w:sectPr w:rsidR="00FD6953" w:rsidRPr="00A76059" w:rsidSect="001E1ECB">
          <w:type w:val="continuous"/>
          <w:pgSz w:w="12240" w:h="15840"/>
          <w:pgMar w:top="720" w:right="720" w:bottom="720" w:left="720" w:header="720" w:footer="720" w:gutter="0"/>
          <w:cols w:space="720"/>
          <w:docGrid w:linePitch="360"/>
        </w:sectPr>
      </w:pPr>
    </w:p>
    <w:p w14:paraId="39B1754D" w14:textId="77777777" w:rsidR="00A76059" w:rsidRPr="00FD6953" w:rsidRDefault="00A76059" w:rsidP="00A76059">
      <w:pPr>
        <w:pStyle w:val="Heading1"/>
      </w:pPr>
      <w:r w:rsidRPr="00FD6953">
        <w:lastRenderedPageBreak/>
        <w:t>Does ICC have a safeguarding policy?</w:t>
      </w:r>
    </w:p>
    <w:p w14:paraId="67EDD23A" w14:textId="77777777" w:rsidR="00A76059" w:rsidRPr="00011D9C" w:rsidRDefault="00A76059" w:rsidP="00A76059">
      <w:pPr>
        <w:rPr>
          <w:sz w:val="24"/>
        </w:rPr>
      </w:pPr>
      <w:r w:rsidRPr="00011D9C">
        <w:rPr>
          <w:sz w:val="24"/>
        </w:rPr>
        <w:t>Islington C</w:t>
      </w:r>
      <w:r w:rsidR="005553DE">
        <w:rPr>
          <w:sz w:val="24"/>
        </w:rPr>
        <w:t xml:space="preserve">ycling </w:t>
      </w:r>
      <w:r w:rsidRPr="00011D9C">
        <w:rPr>
          <w:sz w:val="24"/>
        </w:rPr>
        <w:t>C</w:t>
      </w:r>
      <w:r w:rsidR="005553DE">
        <w:rPr>
          <w:sz w:val="24"/>
        </w:rPr>
        <w:t>lub is a British Cycling Go-</w:t>
      </w:r>
      <w:r w:rsidRPr="00011D9C">
        <w:rPr>
          <w:sz w:val="24"/>
        </w:rPr>
        <w:t xml:space="preserve">Ride club and has therefore adopted </w:t>
      </w:r>
      <w:hyperlink r:id="rId7" w:history="1">
        <w:r w:rsidRPr="00011D9C">
          <w:rPr>
            <w:rStyle w:val="Hyperlink"/>
            <w:sz w:val="24"/>
          </w:rPr>
          <w:t>British Cycling’s policies for safeguarding children</w:t>
        </w:r>
      </w:hyperlink>
      <w:r w:rsidRPr="00011D9C">
        <w:rPr>
          <w:sz w:val="24"/>
        </w:rPr>
        <w:t xml:space="preserve">. Under this policy anyone </w:t>
      </w:r>
      <w:r w:rsidR="001E1ECB" w:rsidRPr="00011D9C">
        <w:rPr>
          <w:sz w:val="24"/>
        </w:rPr>
        <w:t>less than</w:t>
      </w:r>
      <w:r w:rsidRPr="00011D9C">
        <w:rPr>
          <w:sz w:val="24"/>
        </w:rPr>
        <w:t xml:space="preserve"> 18</w:t>
      </w:r>
      <w:r w:rsidR="001E1ECB" w:rsidRPr="00011D9C">
        <w:rPr>
          <w:sz w:val="24"/>
        </w:rPr>
        <w:t xml:space="preserve"> years old</w:t>
      </w:r>
      <w:r w:rsidRPr="00011D9C">
        <w:rPr>
          <w:sz w:val="24"/>
        </w:rPr>
        <w:t xml:space="preserve"> is considered to be a child/young person and t</w:t>
      </w:r>
      <w:r w:rsidRPr="00A76059">
        <w:rPr>
          <w:sz w:val="24"/>
        </w:rPr>
        <w:t>he term parent is used as a generic t</w:t>
      </w:r>
      <w:r w:rsidR="001E1ECB" w:rsidRPr="00011D9C">
        <w:rPr>
          <w:sz w:val="24"/>
        </w:rPr>
        <w:t>erm to represent parents</w:t>
      </w:r>
      <w:r w:rsidRPr="00A76059">
        <w:rPr>
          <w:sz w:val="24"/>
        </w:rPr>
        <w:t xml:space="preserve"> and guardians</w:t>
      </w:r>
      <w:r w:rsidRPr="00011D9C">
        <w:rPr>
          <w:sz w:val="24"/>
        </w:rPr>
        <w:t xml:space="preserve">. </w:t>
      </w:r>
    </w:p>
    <w:p w14:paraId="29A6F14F" w14:textId="169DD067" w:rsidR="00A76059" w:rsidRPr="00D9369F" w:rsidRDefault="00A76059" w:rsidP="00A76059">
      <w:pPr>
        <w:rPr>
          <w:color w:val="00000F"/>
          <w:sz w:val="24"/>
          <w:szCs w:val="24"/>
          <w:shd w:val="clear" w:color="auto" w:fill="FFFFFF"/>
        </w:rPr>
      </w:pPr>
      <w:r w:rsidRPr="00011D9C">
        <w:rPr>
          <w:sz w:val="24"/>
        </w:rPr>
        <w:t>We have club safeguarding officers who can answer your questions and who help I</w:t>
      </w:r>
      <w:r w:rsidR="005553DE">
        <w:rPr>
          <w:sz w:val="24"/>
        </w:rPr>
        <w:t xml:space="preserve">slington </w:t>
      </w:r>
      <w:r w:rsidRPr="00011D9C">
        <w:rPr>
          <w:sz w:val="24"/>
        </w:rPr>
        <w:t>C</w:t>
      </w:r>
      <w:r w:rsidR="005553DE">
        <w:rPr>
          <w:sz w:val="24"/>
        </w:rPr>
        <w:t xml:space="preserve">ycling </w:t>
      </w:r>
      <w:r w:rsidRPr="00011D9C">
        <w:rPr>
          <w:sz w:val="24"/>
        </w:rPr>
        <w:t>C</w:t>
      </w:r>
      <w:r w:rsidR="005553DE">
        <w:rPr>
          <w:sz w:val="24"/>
        </w:rPr>
        <w:t>lub</w:t>
      </w:r>
      <w:r w:rsidRPr="00011D9C">
        <w:rPr>
          <w:sz w:val="24"/>
        </w:rPr>
        <w:t xml:space="preserve"> follow best practice</w:t>
      </w:r>
      <w:r w:rsidRPr="002142E6">
        <w:rPr>
          <w:sz w:val="24"/>
        </w:rPr>
        <w:t xml:space="preserve">, when riding with </w:t>
      </w:r>
      <w:r w:rsidR="005553DE" w:rsidRPr="002142E6">
        <w:rPr>
          <w:sz w:val="24"/>
        </w:rPr>
        <w:t>young people</w:t>
      </w:r>
      <w:r w:rsidRPr="002142E6">
        <w:rPr>
          <w:sz w:val="24"/>
        </w:rPr>
        <w:t>. They are</w:t>
      </w:r>
      <w:r w:rsidR="002142E6">
        <w:rPr>
          <w:sz w:val="24"/>
        </w:rPr>
        <w:t>:</w:t>
      </w:r>
      <w:r w:rsidR="00744A5C" w:rsidRPr="002142E6">
        <w:rPr>
          <w:sz w:val="24"/>
        </w:rPr>
        <w:t xml:space="preserve"> </w:t>
      </w:r>
      <w:r w:rsidR="002142E6" w:rsidRPr="002142E6">
        <w:rPr>
          <w:rFonts w:eastAsia="Times New Roman" w:cs="Arial"/>
          <w:color w:val="000000"/>
          <w:sz w:val="24"/>
          <w:szCs w:val="24"/>
          <w:lang w:val="en-GB" w:eastAsia="en-GB"/>
        </w:rPr>
        <w:t xml:space="preserve">Eva </w:t>
      </w:r>
      <w:proofErr w:type="spellStart"/>
      <w:r w:rsidR="002142E6" w:rsidRPr="002142E6">
        <w:rPr>
          <w:rFonts w:eastAsia="Times New Roman" w:cs="Arial"/>
          <w:color w:val="000000"/>
          <w:sz w:val="24"/>
          <w:szCs w:val="24"/>
          <w:lang w:val="en-GB" w:eastAsia="en-GB"/>
        </w:rPr>
        <w:t>Jungmann</w:t>
      </w:r>
      <w:proofErr w:type="spellEnd"/>
      <w:r w:rsidR="002142E6" w:rsidRPr="002142E6">
        <w:rPr>
          <w:rFonts w:eastAsia="Times New Roman" w:cs="Arial"/>
          <w:color w:val="000000"/>
          <w:sz w:val="24"/>
          <w:szCs w:val="24"/>
          <w:lang w:val="en-GB" w:eastAsia="en-GB"/>
        </w:rPr>
        <w:t xml:space="preserve"> (</w:t>
      </w:r>
      <w:hyperlink r:id="rId8" w:history="1">
        <w:r w:rsidR="002142E6" w:rsidRPr="002142E6">
          <w:rPr>
            <w:rStyle w:val="Hyperlink"/>
            <w:rFonts w:eastAsia="Times New Roman" w:cs="Arial"/>
            <w:sz w:val="24"/>
            <w:szCs w:val="24"/>
            <w:lang w:val="en-GB" w:eastAsia="en-GB"/>
          </w:rPr>
          <w:t>membership@islington.cc</w:t>
        </w:r>
      </w:hyperlink>
      <w:r w:rsidR="002142E6" w:rsidRPr="002142E6">
        <w:rPr>
          <w:rFonts w:eastAsia="Times New Roman" w:cs="Arial"/>
          <w:color w:val="000000"/>
          <w:sz w:val="24"/>
          <w:szCs w:val="24"/>
          <w:lang w:val="en-GB" w:eastAsia="en-GB"/>
        </w:rPr>
        <w:t>) and Aidan Farrow (</w:t>
      </w:r>
      <w:hyperlink r:id="rId9" w:history="1">
        <w:r w:rsidR="00D9369F" w:rsidRPr="00E216E2">
          <w:rPr>
            <w:rStyle w:val="Hyperlink"/>
            <w:sz w:val="24"/>
            <w:szCs w:val="24"/>
            <w:shd w:val="clear" w:color="auto" w:fill="FFFFFF"/>
          </w:rPr>
          <w:t>aidan.organising@gmail.com</w:t>
        </w:r>
      </w:hyperlink>
      <w:r w:rsidR="002142E6" w:rsidRPr="00D9369F">
        <w:rPr>
          <w:rFonts w:eastAsia="Times New Roman" w:cs="Arial"/>
          <w:color w:val="000000"/>
          <w:sz w:val="24"/>
          <w:szCs w:val="24"/>
          <w:lang w:val="en-GB" w:eastAsia="en-GB"/>
        </w:rPr>
        <w:t>)</w:t>
      </w:r>
      <w:r w:rsidR="00D9369F">
        <w:rPr>
          <w:rFonts w:eastAsia="Times New Roman" w:cs="Arial"/>
          <w:color w:val="000000"/>
          <w:sz w:val="24"/>
          <w:szCs w:val="24"/>
          <w:lang w:val="en-GB" w:eastAsia="en-GB"/>
        </w:rPr>
        <w:t>.</w:t>
      </w:r>
      <w:bookmarkStart w:id="2" w:name="_GoBack"/>
      <w:bookmarkEnd w:id="2"/>
    </w:p>
    <w:p w14:paraId="04842F4E" w14:textId="77777777" w:rsidR="00CF5C8B" w:rsidRPr="00FD6953" w:rsidRDefault="00CF5C8B" w:rsidP="00CF5C8B">
      <w:pPr>
        <w:pStyle w:val="Heading1"/>
      </w:pPr>
      <w:r w:rsidRPr="00FD6953">
        <w:t>What are my responsibilities?</w:t>
      </w:r>
    </w:p>
    <w:p w14:paraId="5E178160" w14:textId="77777777" w:rsidR="00CF5C8B" w:rsidRPr="00011D9C" w:rsidRDefault="00CF5C8B" w:rsidP="00CF5C8B">
      <w:pPr>
        <w:spacing w:after="0" w:line="240" w:lineRule="auto"/>
        <w:rPr>
          <w:sz w:val="22"/>
        </w:rPr>
      </w:pPr>
      <w:r w:rsidRPr="00011D9C">
        <w:rPr>
          <w:sz w:val="24"/>
          <w:szCs w:val="22"/>
        </w:rPr>
        <w:t xml:space="preserve">Everyone in the club, young or old, has a duty of care to the other members. This is defined in the </w:t>
      </w:r>
      <w:hyperlink r:id="rId10" w:history="1">
        <w:r w:rsidR="005553DE">
          <w:rPr>
            <w:rStyle w:val="Hyperlink"/>
            <w:sz w:val="24"/>
            <w:szCs w:val="22"/>
          </w:rPr>
          <w:t>British Cycling Code of C</w:t>
        </w:r>
        <w:r w:rsidRPr="00011D9C">
          <w:rPr>
            <w:rStyle w:val="Hyperlink"/>
            <w:sz w:val="24"/>
            <w:szCs w:val="22"/>
          </w:rPr>
          <w:t>onduct</w:t>
        </w:r>
      </w:hyperlink>
      <w:r w:rsidRPr="00011D9C">
        <w:rPr>
          <w:rStyle w:val="Hyperlink"/>
          <w:sz w:val="24"/>
          <w:szCs w:val="22"/>
        </w:rPr>
        <w:t>.</w:t>
      </w:r>
      <w:r w:rsidRPr="00011D9C">
        <w:rPr>
          <w:sz w:val="24"/>
          <w:szCs w:val="22"/>
        </w:rPr>
        <w:t xml:space="preserve"> We expect members</w:t>
      </w:r>
      <w:r w:rsidR="00C360C5">
        <w:rPr>
          <w:sz w:val="24"/>
          <w:szCs w:val="22"/>
        </w:rPr>
        <w:t xml:space="preserve"> to look after each other</w:t>
      </w:r>
      <w:r w:rsidRPr="00011D9C">
        <w:rPr>
          <w:sz w:val="24"/>
          <w:szCs w:val="22"/>
        </w:rPr>
        <w:t xml:space="preserve"> and to take all reasonable steps to ensure safety when planni</w:t>
      </w:r>
      <w:r w:rsidR="00C360C5">
        <w:rPr>
          <w:sz w:val="24"/>
          <w:szCs w:val="22"/>
        </w:rPr>
        <w:t xml:space="preserve">ng events and routes. </w:t>
      </w:r>
      <w:r w:rsidRPr="00011D9C">
        <w:rPr>
          <w:sz w:val="24"/>
          <w:szCs w:val="22"/>
        </w:rPr>
        <w:t xml:space="preserve">Young riders are expected to remain in their group from beginning to end. Parents/guardians must advise the leader who will be collecting the rider or how </w:t>
      </w:r>
      <w:r w:rsidR="00743611">
        <w:rPr>
          <w:sz w:val="24"/>
          <w:szCs w:val="22"/>
        </w:rPr>
        <w:t>they will leave the session and</w:t>
      </w:r>
      <w:r w:rsidRPr="00011D9C">
        <w:rPr>
          <w:sz w:val="24"/>
          <w:szCs w:val="22"/>
        </w:rPr>
        <w:t xml:space="preserve"> in case of emergencies parents/guardians must be available and contactable during the ride.</w:t>
      </w:r>
      <w:r w:rsidRPr="00011D9C">
        <w:rPr>
          <w:sz w:val="22"/>
        </w:rPr>
        <w:t xml:space="preserve"> </w:t>
      </w:r>
    </w:p>
    <w:p w14:paraId="46CB2900" w14:textId="77777777" w:rsidR="008F33C5" w:rsidRDefault="004B7B43" w:rsidP="004B7B43">
      <w:pPr>
        <w:pStyle w:val="Heading1"/>
        <w:rPr>
          <w:lang w:val="en-GB"/>
        </w:rPr>
      </w:pPr>
      <w:r>
        <w:rPr>
          <w:lang w:val="en-GB"/>
        </w:rPr>
        <w:t>What are our events like?</w:t>
      </w:r>
    </w:p>
    <w:p w14:paraId="7AF0B8C4" w14:textId="77777777" w:rsidR="008F33C5" w:rsidRPr="00011D9C" w:rsidRDefault="005553DE">
      <w:pPr>
        <w:rPr>
          <w:sz w:val="24"/>
          <w:lang w:val="en-GB"/>
        </w:rPr>
      </w:pPr>
      <w:r>
        <w:rPr>
          <w:sz w:val="24"/>
          <w:lang w:val="en-GB"/>
        </w:rPr>
        <w:t>Islington Cycling Club has many d</w:t>
      </w:r>
      <w:r w:rsidR="00EA218E" w:rsidRPr="00011D9C">
        <w:rPr>
          <w:sz w:val="24"/>
          <w:lang w:val="en-GB"/>
        </w:rPr>
        <w:t>if</w:t>
      </w:r>
      <w:r w:rsidR="00733970" w:rsidRPr="00011D9C">
        <w:rPr>
          <w:sz w:val="24"/>
          <w:lang w:val="en-GB"/>
        </w:rPr>
        <w:t>ferent kinds of activities, including social group rides on the open road</w:t>
      </w:r>
      <w:r w:rsidR="00A76059" w:rsidRPr="00011D9C">
        <w:rPr>
          <w:sz w:val="24"/>
          <w:lang w:val="en-GB"/>
        </w:rPr>
        <w:t xml:space="preserve"> </w:t>
      </w:r>
      <w:r w:rsidR="00733970" w:rsidRPr="00011D9C">
        <w:rPr>
          <w:sz w:val="24"/>
          <w:lang w:val="en-GB"/>
        </w:rPr>
        <w:t>and coached sessions. Most of our events are ‘All Age Events</w:t>
      </w:r>
      <w:r>
        <w:rPr>
          <w:sz w:val="24"/>
          <w:lang w:val="en-GB"/>
        </w:rPr>
        <w:t>,</w:t>
      </w:r>
      <w:r w:rsidR="00733970" w:rsidRPr="00011D9C">
        <w:rPr>
          <w:sz w:val="24"/>
          <w:lang w:val="en-GB"/>
        </w:rPr>
        <w:t>’ but some are ‘Youth Specific Events’.</w:t>
      </w:r>
      <w:r w:rsidR="0012546D" w:rsidRPr="00011D9C">
        <w:rPr>
          <w:sz w:val="24"/>
          <w:lang w:val="en-GB"/>
        </w:rPr>
        <w:t xml:space="preserve"> </w:t>
      </w:r>
      <w:r w:rsidR="0012546D" w:rsidRPr="00011D9C">
        <w:rPr>
          <w:sz w:val="24"/>
        </w:rPr>
        <w:t xml:space="preserve">The club is happy to explain the nature of any event in advance, and details can be found on the club </w:t>
      </w:r>
      <w:hyperlink r:id="rId11" w:history="1">
        <w:r w:rsidR="0012546D" w:rsidRPr="00011D9C">
          <w:rPr>
            <w:rStyle w:val="Hyperlink"/>
            <w:sz w:val="24"/>
          </w:rPr>
          <w:t>website</w:t>
        </w:r>
      </w:hyperlink>
      <w:r w:rsidR="0012546D" w:rsidRPr="00011D9C">
        <w:rPr>
          <w:sz w:val="24"/>
        </w:rPr>
        <w:t xml:space="preserve"> and </w:t>
      </w:r>
      <w:hyperlink r:id="rId12" w:history="1">
        <w:r w:rsidR="0012546D" w:rsidRPr="00011D9C">
          <w:rPr>
            <w:rStyle w:val="Hyperlink"/>
            <w:sz w:val="24"/>
          </w:rPr>
          <w:t>forum</w:t>
        </w:r>
      </w:hyperlink>
      <w:r w:rsidR="0012546D" w:rsidRPr="00011D9C">
        <w:rPr>
          <w:sz w:val="24"/>
        </w:rPr>
        <w:t xml:space="preserve"> or by contacting </w:t>
      </w:r>
      <w:hyperlink r:id="rId13" w:history="1">
        <w:r w:rsidR="002C1DC2" w:rsidRPr="00011D9C">
          <w:rPr>
            <w:rStyle w:val="Hyperlink"/>
            <w:sz w:val="24"/>
          </w:rPr>
          <w:t>secretary@islington.cc</w:t>
        </w:r>
      </w:hyperlink>
      <w:r w:rsidR="0012546D" w:rsidRPr="00011D9C">
        <w:rPr>
          <w:sz w:val="24"/>
        </w:rPr>
        <w:t>.</w:t>
      </w:r>
      <w:r w:rsidR="002C1DC2" w:rsidRPr="00011D9C">
        <w:rPr>
          <w:sz w:val="24"/>
        </w:rPr>
        <w:t xml:space="preserve"> </w:t>
      </w:r>
    </w:p>
    <w:p w14:paraId="7FED3A40" w14:textId="77777777" w:rsidR="00733970" w:rsidRPr="00733970" w:rsidRDefault="00733970" w:rsidP="00733970">
      <w:pPr>
        <w:pStyle w:val="Heading2"/>
      </w:pPr>
      <w:r w:rsidRPr="00733970">
        <w:t>All Age Events</w:t>
      </w:r>
    </w:p>
    <w:p w14:paraId="4AE09D9D" w14:textId="0D338745" w:rsidR="002C1DC2" w:rsidRPr="00011D9C" w:rsidRDefault="00733970">
      <w:pPr>
        <w:rPr>
          <w:sz w:val="24"/>
        </w:rPr>
      </w:pPr>
      <w:r w:rsidRPr="00011D9C">
        <w:rPr>
          <w:sz w:val="24"/>
        </w:rPr>
        <w:t xml:space="preserve">These events are open to all, they are friendly supportive events, but the duty of care offered can only reasonably be expect to be at a level appropriate to adults. </w:t>
      </w:r>
      <w:r w:rsidR="00A26F05">
        <w:rPr>
          <w:sz w:val="24"/>
        </w:rPr>
        <w:t xml:space="preserve">Riders under 18 </w:t>
      </w:r>
      <w:r w:rsidR="005553DE">
        <w:rPr>
          <w:sz w:val="24"/>
        </w:rPr>
        <w:t>years old</w:t>
      </w:r>
      <w:r w:rsidRPr="00011D9C">
        <w:rPr>
          <w:sz w:val="24"/>
        </w:rPr>
        <w:t xml:space="preserve"> should only attend general club activities if accompanied by a parent, guardian, </w:t>
      </w:r>
      <w:proofErr w:type="spellStart"/>
      <w:r w:rsidRPr="00011D9C">
        <w:rPr>
          <w:sz w:val="24"/>
        </w:rPr>
        <w:t>carer</w:t>
      </w:r>
      <w:proofErr w:type="spellEnd"/>
      <w:r w:rsidRPr="00011D9C">
        <w:rPr>
          <w:sz w:val="24"/>
        </w:rPr>
        <w:t xml:space="preserve"> or person acting in loco parentis, or with a signed consent form for the activity. </w:t>
      </w:r>
      <w:r w:rsidR="00A76059" w:rsidRPr="00011D9C">
        <w:rPr>
          <w:sz w:val="24"/>
        </w:rPr>
        <w:t>Some cycling experience is</w:t>
      </w:r>
      <w:r w:rsidR="005553DE">
        <w:rPr>
          <w:sz w:val="24"/>
        </w:rPr>
        <w:t xml:space="preserve"> required for all of our events. We recommend</w:t>
      </w:r>
      <w:r w:rsidR="00A76059" w:rsidRPr="00011D9C">
        <w:rPr>
          <w:sz w:val="24"/>
        </w:rPr>
        <w:t xml:space="preserve"> our</w:t>
      </w:r>
      <w:r w:rsidR="005553DE">
        <w:rPr>
          <w:sz w:val="24"/>
        </w:rPr>
        <w:t xml:space="preserve"> monthly</w:t>
      </w:r>
      <w:r w:rsidR="00A76059" w:rsidRPr="00011D9C">
        <w:rPr>
          <w:sz w:val="24"/>
        </w:rPr>
        <w:t xml:space="preserve"> </w:t>
      </w:r>
      <w:r w:rsidR="00EA7FCF">
        <w:fldChar w:fldCharType="begin"/>
      </w:r>
      <w:r w:rsidR="00EA7FCF">
        <w:instrText xml:space="preserve"> HYPERLINK "https://forum.islington.cc/microcosms/113/" </w:instrText>
      </w:r>
      <w:r w:rsidR="00EA7FCF">
        <w:fldChar w:fldCharType="separate"/>
      </w:r>
      <w:r w:rsidR="00A76059" w:rsidRPr="00011D9C">
        <w:rPr>
          <w:rStyle w:val="Hyperlink"/>
          <w:sz w:val="24"/>
        </w:rPr>
        <w:t xml:space="preserve">Introduction </w:t>
      </w:r>
      <w:ins w:id="3" w:author="Jon Klaff" w:date="2017-03-09T09:06:00Z">
        <w:r w:rsidR="00EA7FCF" w:rsidRPr="00011D9C">
          <w:rPr>
            <w:rStyle w:val="Hyperlink"/>
            <w:sz w:val="24"/>
          </w:rPr>
          <w:t>to</w:t>
        </w:r>
      </w:ins>
      <w:r w:rsidR="00A76059" w:rsidRPr="00011D9C">
        <w:rPr>
          <w:rStyle w:val="Hyperlink"/>
          <w:sz w:val="24"/>
        </w:rPr>
        <w:t xml:space="preserve"> Club Cycling</w:t>
      </w:r>
      <w:r w:rsidR="005553DE">
        <w:rPr>
          <w:rStyle w:val="Hyperlink"/>
          <w:sz w:val="24"/>
        </w:rPr>
        <w:t xml:space="preserve"> rides</w:t>
      </w:r>
      <w:r w:rsidR="00EA7FCF">
        <w:rPr>
          <w:rStyle w:val="Hyperlink"/>
          <w:sz w:val="24"/>
        </w:rPr>
        <w:fldChar w:fldCharType="end"/>
      </w:r>
      <w:r w:rsidR="00A76059" w:rsidRPr="00011D9C">
        <w:rPr>
          <w:sz w:val="24"/>
        </w:rPr>
        <w:t xml:space="preserve"> </w:t>
      </w:r>
      <w:r w:rsidR="005553DE">
        <w:rPr>
          <w:sz w:val="24"/>
        </w:rPr>
        <w:t>a</w:t>
      </w:r>
      <w:r w:rsidR="00A76059" w:rsidRPr="00011D9C">
        <w:rPr>
          <w:sz w:val="24"/>
        </w:rPr>
        <w:t>s the best place to start for all members.</w:t>
      </w:r>
    </w:p>
    <w:p w14:paraId="260B6D53" w14:textId="0CD92B33" w:rsidR="00011D9C" w:rsidRPr="00011D9C" w:rsidRDefault="002C1DC2">
      <w:pPr>
        <w:rPr>
          <w:sz w:val="24"/>
        </w:rPr>
      </w:pPr>
      <w:r w:rsidRPr="00011D9C">
        <w:rPr>
          <w:sz w:val="24"/>
        </w:rPr>
        <w:t xml:space="preserve">Our Sunday club rides depart from Whittington Park at 8.30am, riders are divided into groups and each group will discuss their expected route, difficulty and return time before departure. </w:t>
      </w:r>
      <w:r w:rsidRPr="005553DE">
        <w:rPr>
          <w:sz w:val="24"/>
        </w:rPr>
        <w:t>More details are publish</w:t>
      </w:r>
      <w:r w:rsidR="005553DE">
        <w:rPr>
          <w:sz w:val="24"/>
        </w:rPr>
        <w:t xml:space="preserve">ed online in the </w:t>
      </w:r>
      <w:hyperlink r:id="rId14" w:history="1">
        <w:r w:rsidR="005553DE" w:rsidRPr="005553DE">
          <w:rPr>
            <w:rStyle w:val="Hyperlink"/>
            <w:sz w:val="24"/>
          </w:rPr>
          <w:t>Clipping in section</w:t>
        </w:r>
      </w:hyperlink>
      <w:r w:rsidR="005553DE" w:rsidRPr="005553DE">
        <w:rPr>
          <w:sz w:val="24"/>
        </w:rPr>
        <w:t xml:space="preserve"> of our club f</w:t>
      </w:r>
      <w:r w:rsidRPr="005553DE">
        <w:rPr>
          <w:sz w:val="24"/>
        </w:rPr>
        <w:t>orum.</w:t>
      </w:r>
    </w:p>
    <w:p w14:paraId="1F6DC21A" w14:textId="77777777" w:rsidR="008F33C5" w:rsidRPr="00733970" w:rsidRDefault="008F33C5" w:rsidP="00733970">
      <w:pPr>
        <w:pStyle w:val="Heading2"/>
      </w:pPr>
      <w:r w:rsidRPr="00733970">
        <w:lastRenderedPageBreak/>
        <w:t>Youth Specific Events</w:t>
      </w:r>
    </w:p>
    <w:p w14:paraId="50BC14B8" w14:textId="77777777" w:rsidR="008F33C5" w:rsidRDefault="00733970">
      <w:pPr>
        <w:rPr>
          <w:sz w:val="24"/>
        </w:rPr>
      </w:pPr>
      <w:r w:rsidRPr="00011D9C">
        <w:rPr>
          <w:sz w:val="24"/>
        </w:rPr>
        <w:t xml:space="preserve">These events are specially designed for </w:t>
      </w:r>
      <w:r w:rsidR="005553DE">
        <w:rPr>
          <w:sz w:val="24"/>
        </w:rPr>
        <w:t>young people</w:t>
      </w:r>
      <w:r w:rsidR="00CF5C8B">
        <w:rPr>
          <w:sz w:val="24"/>
        </w:rPr>
        <w:t xml:space="preserve"> and include our Youth Program</w:t>
      </w:r>
      <w:r w:rsidRPr="00011D9C">
        <w:rPr>
          <w:sz w:val="24"/>
        </w:rPr>
        <w:t xml:space="preserve"> Events. </w:t>
      </w:r>
      <w:r w:rsidR="005553DE">
        <w:rPr>
          <w:sz w:val="24"/>
        </w:rPr>
        <w:t>Coaches</w:t>
      </w:r>
      <w:r w:rsidR="00FD6953" w:rsidRPr="00011D9C">
        <w:rPr>
          <w:sz w:val="24"/>
        </w:rPr>
        <w:t xml:space="preserve"> leading the sessions </w:t>
      </w:r>
      <w:r w:rsidR="00FD6953" w:rsidRPr="00011D9C">
        <w:rPr>
          <w:sz w:val="24"/>
          <w:szCs w:val="22"/>
        </w:rPr>
        <w:t>will be</w:t>
      </w:r>
      <w:r w:rsidRPr="00011D9C">
        <w:rPr>
          <w:sz w:val="24"/>
          <w:szCs w:val="22"/>
        </w:rPr>
        <w:t xml:space="preserve"> </w:t>
      </w:r>
      <w:hyperlink r:id="rId15" w:history="1">
        <w:r w:rsidR="00FD6953" w:rsidRPr="00011D9C">
          <w:rPr>
            <w:rStyle w:val="Hyperlink"/>
            <w:sz w:val="24"/>
            <w:szCs w:val="22"/>
          </w:rPr>
          <w:t>DBS checked</w:t>
        </w:r>
      </w:hyperlink>
      <w:r w:rsidR="00FD6953" w:rsidRPr="00011D9C">
        <w:rPr>
          <w:rStyle w:val="Hyperlink"/>
          <w:sz w:val="24"/>
          <w:szCs w:val="22"/>
        </w:rPr>
        <w:t xml:space="preserve"> </w:t>
      </w:r>
      <w:r w:rsidR="00FD6953" w:rsidRPr="00011D9C">
        <w:rPr>
          <w:sz w:val="24"/>
        </w:rPr>
        <w:t xml:space="preserve">and will </w:t>
      </w:r>
      <w:r w:rsidRPr="00011D9C">
        <w:rPr>
          <w:sz w:val="24"/>
        </w:rPr>
        <w:t xml:space="preserve">be familiar with </w:t>
      </w:r>
      <w:r w:rsidR="00A76059" w:rsidRPr="00011D9C">
        <w:rPr>
          <w:sz w:val="24"/>
        </w:rPr>
        <w:t xml:space="preserve">club </w:t>
      </w:r>
      <w:r w:rsidRPr="00011D9C">
        <w:rPr>
          <w:sz w:val="24"/>
        </w:rPr>
        <w:t>safeguarding policies.</w:t>
      </w:r>
      <w:r w:rsidR="00FD6953" w:rsidRPr="00011D9C">
        <w:rPr>
          <w:sz w:val="24"/>
        </w:rPr>
        <w:t xml:space="preserve"> </w:t>
      </w:r>
      <w:r w:rsidR="00A76059" w:rsidRPr="00011D9C">
        <w:rPr>
          <w:sz w:val="24"/>
        </w:rPr>
        <w:t>T</w:t>
      </w:r>
      <w:r w:rsidR="00FD6953" w:rsidRPr="00011D9C">
        <w:rPr>
          <w:sz w:val="24"/>
        </w:rPr>
        <w:t>he d</w:t>
      </w:r>
      <w:r w:rsidRPr="00011D9C">
        <w:rPr>
          <w:sz w:val="24"/>
        </w:rPr>
        <w:t xml:space="preserve">uty of care provided </w:t>
      </w:r>
      <w:r w:rsidR="00FD6953" w:rsidRPr="00011D9C">
        <w:rPr>
          <w:sz w:val="24"/>
        </w:rPr>
        <w:t xml:space="preserve">will be </w:t>
      </w:r>
      <w:r w:rsidRPr="00011D9C">
        <w:rPr>
          <w:sz w:val="24"/>
        </w:rPr>
        <w:t>at a level appropriate for children</w:t>
      </w:r>
      <w:r w:rsidR="00FD6953" w:rsidRPr="00011D9C">
        <w:rPr>
          <w:sz w:val="24"/>
        </w:rPr>
        <w:t>.</w:t>
      </w:r>
      <w:r w:rsidR="002C1DC2" w:rsidRPr="00011D9C">
        <w:rPr>
          <w:sz w:val="24"/>
        </w:rPr>
        <w:t xml:space="preserve"> Full details </w:t>
      </w:r>
      <w:r w:rsidR="00A26F05">
        <w:rPr>
          <w:sz w:val="24"/>
        </w:rPr>
        <w:t>will be</w:t>
      </w:r>
      <w:r w:rsidR="002C1DC2" w:rsidRPr="00011D9C">
        <w:rPr>
          <w:sz w:val="24"/>
        </w:rPr>
        <w:t xml:space="preserve"> provided in advance.</w:t>
      </w:r>
    </w:p>
    <w:p w14:paraId="1C2F8D25" w14:textId="77777777" w:rsidR="00532DC5" w:rsidRPr="00FD6953" w:rsidRDefault="00532DC5" w:rsidP="00532DC5">
      <w:pPr>
        <w:pStyle w:val="Heading1"/>
      </w:pPr>
      <w:r>
        <w:t>D</w:t>
      </w:r>
      <w:r w:rsidRPr="00FD6953">
        <w:t>o I need a consent form?</w:t>
      </w:r>
    </w:p>
    <w:p w14:paraId="67467CB6" w14:textId="21A3A038" w:rsidR="00532DC5" w:rsidRPr="00011D9C" w:rsidRDefault="00532DC5" w:rsidP="00532DC5">
      <w:pPr>
        <w:rPr>
          <w:sz w:val="24"/>
        </w:rPr>
      </w:pPr>
      <w:r w:rsidRPr="00011D9C">
        <w:rPr>
          <w:sz w:val="24"/>
        </w:rPr>
        <w:t>If you are under 18 years old you must have a signed I</w:t>
      </w:r>
      <w:r>
        <w:rPr>
          <w:sz w:val="24"/>
        </w:rPr>
        <w:t xml:space="preserve">slington </w:t>
      </w:r>
      <w:r w:rsidRPr="00011D9C">
        <w:rPr>
          <w:sz w:val="24"/>
        </w:rPr>
        <w:t>C</w:t>
      </w:r>
      <w:r>
        <w:rPr>
          <w:sz w:val="24"/>
        </w:rPr>
        <w:t xml:space="preserve">ycling </w:t>
      </w:r>
      <w:r w:rsidRPr="00011D9C">
        <w:rPr>
          <w:sz w:val="24"/>
        </w:rPr>
        <w:t>C</w:t>
      </w:r>
      <w:r>
        <w:rPr>
          <w:sz w:val="24"/>
        </w:rPr>
        <w:t>lub</w:t>
      </w:r>
      <w:r w:rsidRPr="00011D9C">
        <w:rPr>
          <w:sz w:val="24"/>
        </w:rPr>
        <w:t xml:space="preserve"> consent form with you at every event you attend. Parents should make sure i</w:t>
      </w:r>
      <w:r>
        <w:rPr>
          <w:sz w:val="24"/>
        </w:rPr>
        <w:t>t is shown to the group leader.</w:t>
      </w:r>
      <w:r w:rsidRPr="00011D9C">
        <w:rPr>
          <w:sz w:val="24"/>
        </w:rPr>
        <w:t xml:space="preserve"> </w:t>
      </w:r>
      <w:r>
        <w:rPr>
          <w:sz w:val="24"/>
        </w:rPr>
        <w:t xml:space="preserve">If you choose to join the club a consent form will be requested from you when you sign up. This allows us to keep the necessary information on hand. We will also issue members under 18 years old with an annual membership and consent card to replace the paper form once they start needing it regularly. </w:t>
      </w:r>
    </w:p>
    <w:p w14:paraId="5A73B64D" w14:textId="77777777" w:rsidR="00CF5C8B" w:rsidRDefault="00CF5C8B" w:rsidP="00FD6953">
      <w:pPr>
        <w:pStyle w:val="Heading1"/>
      </w:pPr>
      <w:r>
        <w:t xml:space="preserve">Which events </w:t>
      </w:r>
      <w:r w:rsidR="00A26F05">
        <w:t>CAN I ATTEND?</w:t>
      </w:r>
    </w:p>
    <w:tbl>
      <w:tblPr>
        <w:tblStyle w:val="LightShading-Accent2"/>
        <w:tblW w:w="10773" w:type="dxa"/>
        <w:tblInd w:w="108" w:type="dxa"/>
        <w:tblLook w:val="04A0" w:firstRow="1" w:lastRow="0" w:firstColumn="1" w:lastColumn="0" w:noHBand="0" w:noVBand="1"/>
      </w:tblPr>
      <w:tblGrid>
        <w:gridCol w:w="4395"/>
        <w:gridCol w:w="3685"/>
        <w:gridCol w:w="2693"/>
      </w:tblGrid>
      <w:tr w:rsidR="00CF5C8B" w14:paraId="4B5D0F3E" w14:textId="77777777" w:rsidTr="00532DC5">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395" w:type="dxa"/>
          </w:tcPr>
          <w:p w14:paraId="2425918C" w14:textId="77777777" w:rsidR="00CF5C8B" w:rsidRDefault="00CF5C8B" w:rsidP="00685DDF">
            <w:pPr>
              <w:rPr>
                <w:sz w:val="24"/>
                <w:szCs w:val="22"/>
              </w:rPr>
            </w:pPr>
          </w:p>
        </w:tc>
        <w:tc>
          <w:tcPr>
            <w:tcW w:w="3685" w:type="dxa"/>
          </w:tcPr>
          <w:p w14:paraId="504D7F13" w14:textId="77777777" w:rsidR="00CF5C8B" w:rsidRDefault="00CF5C8B" w:rsidP="00685DDF">
            <w:pPr>
              <w:cnfStyle w:val="100000000000" w:firstRow="1" w:lastRow="0" w:firstColumn="0" w:lastColumn="0" w:oddVBand="0" w:evenVBand="0" w:oddHBand="0" w:evenHBand="0" w:firstRowFirstColumn="0" w:firstRowLastColumn="0" w:lastRowFirstColumn="0" w:lastRowLastColumn="0"/>
              <w:rPr>
                <w:sz w:val="24"/>
                <w:szCs w:val="22"/>
              </w:rPr>
            </w:pPr>
            <w:r>
              <w:rPr>
                <w:sz w:val="24"/>
                <w:szCs w:val="22"/>
              </w:rPr>
              <w:t>Youth Program Events</w:t>
            </w:r>
          </w:p>
        </w:tc>
        <w:tc>
          <w:tcPr>
            <w:tcW w:w="2693" w:type="dxa"/>
          </w:tcPr>
          <w:p w14:paraId="4810E63A" w14:textId="77777777" w:rsidR="00CF5C8B" w:rsidRDefault="005553DE" w:rsidP="00685DDF">
            <w:pPr>
              <w:cnfStyle w:val="100000000000" w:firstRow="1" w:lastRow="0" w:firstColumn="0" w:lastColumn="0" w:oddVBand="0" w:evenVBand="0" w:oddHBand="0" w:evenHBand="0" w:firstRowFirstColumn="0" w:firstRowLastColumn="0" w:lastRowFirstColumn="0" w:lastRowLastColumn="0"/>
              <w:rPr>
                <w:sz w:val="24"/>
                <w:szCs w:val="22"/>
              </w:rPr>
            </w:pPr>
            <w:r>
              <w:rPr>
                <w:sz w:val="24"/>
                <w:szCs w:val="22"/>
              </w:rPr>
              <w:t xml:space="preserve">All Age Events </w:t>
            </w:r>
          </w:p>
        </w:tc>
      </w:tr>
      <w:tr w:rsidR="00CF5C8B" w14:paraId="2EEEDD52" w14:textId="77777777" w:rsidTr="00532DC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395" w:type="dxa"/>
          </w:tcPr>
          <w:p w14:paraId="4C1EA500" w14:textId="7FF44792" w:rsidR="00CF5C8B" w:rsidRDefault="00532DC5" w:rsidP="00685DDF">
            <w:pPr>
              <w:rPr>
                <w:sz w:val="24"/>
                <w:szCs w:val="22"/>
              </w:rPr>
            </w:pPr>
            <w:r>
              <w:rPr>
                <w:sz w:val="24"/>
                <w:szCs w:val="22"/>
              </w:rPr>
              <w:t xml:space="preserve">Less than </w:t>
            </w:r>
            <w:r w:rsidR="00CF5C8B">
              <w:rPr>
                <w:sz w:val="24"/>
                <w:szCs w:val="22"/>
              </w:rPr>
              <w:t>8 Years Old</w:t>
            </w:r>
          </w:p>
        </w:tc>
        <w:tc>
          <w:tcPr>
            <w:tcW w:w="3685" w:type="dxa"/>
          </w:tcPr>
          <w:p w14:paraId="4EACC4EB" w14:textId="77777777" w:rsidR="00CF5C8B" w:rsidRDefault="00CF5C8B" w:rsidP="00685DDF">
            <w:pPr>
              <w:cnfStyle w:val="000000100000" w:firstRow="0" w:lastRow="0" w:firstColumn="0" w:lastColumn="0" w:oddVBand="0" w:evenVBand="0" w:oddHBand="1" w:evenHBand="0" w:firstRowFirstColumn="0" w:firstRowLastColumn="0" w:lastRowFirstColumn="0" w:lastRowLastColumn="0"/>
              <w:rPr>
                <w:sz w:val="24"/>
                <w:szCs w:val="22"/>
              </w:rPr>
            </w:pPr>
            <w:r>
              <w:rPr>
                <w:sz w:val="24"/>
                <w:szCs w:val="22"/>
              </w:rPr>
              <w:t>No</w:t>
            </w:r>
          </w:p>
        </w:tc>
        <w:tc>
          <w:tcPr>
            <w:tcW w:w="2693" w:type="dxa"/>
          </w:tcPr>
          <w:p w14:paraId="550B55FE" w14:textId="77777777" w:rsidR="00CF5C8B" w:rsidRDefault="00CF5C8B" w:rsidP="00685DDF">
            <w:pPr>
              <w:cnfStyle w:val="000000100000" w:firstRow="0" w:lastRow="0" w:firstColumn="0" w:lastColumn="0" w:oddVBand="0" w:evenVBand="0" w:oddHBand="1" w:evenHBand="0" w:firstRowFirstColumn="0" w:firstRowLastColumn="0" w:lastRowFirstColumn="0" w:lastRowLastColumn="0"/>
              <w:rPr>
                <w:sz w:val="24"/>
                <w:szCs w:val="22"/>
              </w:rPr>
            </w:pPr>
            <w:r>
              <w:rPr>
                <w:sz w:val="24"/>
                <w:szCs w:val="22"/>
              </w:rPr>
              <w:t>No</w:t>
            </w:r>
          </w:p>
        </w:tc>
      </w:tr>
      <w:tr w:rsidR="00CF5C8B" w14:paraId="79CD3B09" w14:textId="77777777" w:rsidTr="00532DC5">
        <w:trPr>
          <w:trHeight w:val="263"/>
        </w:trPr>
        <w:tc>
          <w:tcPr>
            <w:cnfStyle w:val="001000000000" w:firstRow="0" w:lastRow="0" w:firstColumn="1" w:lastColumn="0" w:oddVBand="0" w:evenVBand="0" w:oddHBand="0" w:evenHBand="0" w:firstRowFirstColumn="0" w:firstRowLastColumn="0" w:lastRowFirstColumn="0" w:lastRowLastColumn="0"/>
            <w:tcW w:w="4395" w:type="dxa"/>
          </w:tcPr>
          <w:p w14:paraId="1CAD69C9" w14:textId="77777777" w:rsidR="00CF5C8B" w:rsidRDefault="00CF5C8B" w:rsidP="00685DDF">
            <w:pPr>
              <w:rPr>
                <w:sz w:val="24"/>
                <w:szCs w:val="22"/>
              </w:rPr>
            </w:pPr>
            <w:r>
              <w:rPr>
                <w:sz w:val="24"/>
                <w:szCs w:val="22"/>
              </w:rPr>
              <w:t>8-12 Years Old</w:t>
            </w:r>
          </w:p>
        </w:tc>
        <w:tc>
          <w:tcPr>
            <w:tcW w:w="3685" w:type="dxa"/>
          </w:tcPr>
          <w:p w14:paraId="43BFF313" w14:textId="77777777" w:rsidR="00CF5C8B" w:rsidRDefault="00CF5C8B" w:rsidP="00685DDF">
            <w:pPr>
              <w:cnfStyle w:val="000000000000" w:firstRow="0" w:lastRow="0" w:firstColumn="0" w:lastColumn="0" w:oddVBand="0" w:evenVBand="0" w:oddHBand="0" w:evenHBand="0" w:firstRowFirstColumn="0" w:firstRowLastColumn="0" w:lastRowFirstColumn="0" w:lastRowLastColumn="0"/>
              <w:rPr>
                <w:sz w:val="24"/>
                <w:szCs w:val="22"/>
              </w:rPr>
            </w:pPr>
            <w:r>
              <w:rPr>
                <w:sz w:val="24"/>
                <w:szCs w:val="22"/>
              </w:rPr>
              <w:t>Yes with consent</w:t>
            </w:r>
          </w:p>
        </w:tc>
        <w:tc>
          <w:tcPr>
            <w:tcW w:w="2693" w:type="dxa"/>
          </w:tcPr>
          <w:p w14:paraId="35DCFC71" w14:textId="77777777" w:rsidR="00CF5C8B" w:rsidRDefault="00CF5C8B" w:rsidP="00685DDF">
            <w:pPr>
              <w:cnfStyle w:val="000000000000" w:firstRow="0" w:lastRow="0" w:firstColumn="0" w:lastColumn="0" w:oddVBand="0" w:evenVBand="0" w:oddHBand="0" w:evenHBand="0" w:firstRowFirstColumn="0" w:firstRowLastColumn="0" w:lastRowFirstColumn="0" w:lastRowLastColumn="0"/>
              <w:rPr>
                <w:sz w:val="24"/>
                <w:szCs w:val="22"/>
              </w:rPr>
            </w:pPr>
            <w:r>
              <w:rPr>
                <w:sz w:val="24"/>
                <w:szCs w:val="22"/>
              </w:rPr>
              <w:t>No</w:t>
            </w:r>
          </w:p>
        </w:tc>
      </w:tr>
      <w:tr w:rsidR="00CF5C8B" w14:paraId="1C22846E" w14:textId="77777777" w:rsidTr="00532DC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395" w:type="dxa"/>
          </w:tcPr>
          <w:p w14:paraId="515ECD1E" w14:textId="77777777" w:rsidR="00CF5C8B" w:rsidRDefault="00CF5C8B" w:rsidP="00685DDF">
            <w:pPr>
              <w:rPr>
                <w:sz w:val="24"/>
                <w:szCs w:val="22"/>
              </w:rPr>
            </w:pPr>
            <w:r>
              <w:rPr>
                <w:sz w:val="24"/>
                <w:szCs w:val="22"/>
              </w:rPr>
              <w:t>13-15 Years Old</w:t>
            </w:r>
          </w:p>
        </w:tc>
        <w:tc>
          <w:tcPr>
            <w:tcW w:w="3685" w:type="dxa"/>
          </w:tcPr>
          <w:p w14:paraId="3CEFD3B0" w14:textId="77777777" w:rsidR="00CF5C8B" w:rsidRDefault="00CF5C8B" w:rsidP="00685DDF">
            <w:pPr>
              <w:cnfStyle w:val="000000100000" w:firstRow="0" w:lastRow="0" w:firstColumn="0" w:lastColumn="0" w:oddVBand="0" w:evenVBand="0" w:oddHBand="1" w:evenHBand="0" w:firstRowFirstColumn="0" w:firstRowLastColumn="0" w:lastRowFirstColumn="0" w:lastRowLastColumn="0"/>
              <w:rPr>
                <w:sz w:val="24"/>
                <w:szCs w:val="22"/>
              </w:rPr>
            </w:pPr>
            <w:r>
              <w:rPr>
                <w:sz w:val="24"/>
                <w:szCs w:val="22"/>
              </w:rPr>
              <w:t>Yes with consent</w:t>
            </w:r>
          </w:p>
        </w:tc>
        <w:tc>
          <w:tcPr>
            <w:tcW w:w="2693" w:type="dxa"/>
          </w:tcPr>
          <w:p w14:paraId="5798CDF8" w14:textId="77777777" w:rsidR="00CF5C8B" w:rsidRDefault="00CF5C8B" w:rsidP="00685DDF">
            <w:pPr>
              <w:cnfStyle w:val="000000100000" w:firstRow="0" w:lastRow="0" w:firstColumn="0" w:lastColumn="0" w:oddVBand="0" w:evenVBand="0" w:oddHBand="1" w:evenHBand="0" w:firstRowFirstColumn="0" w:firstRowLastColumn="0" w:lastRowFirstColumn="0" w:lastRowLastColumn="0"/>
              <w:rPr>
                <w:sz w:val="24"/>
                <w:szCs w:val="22"/>
              </w:rPr>
            </w:pPr>
            <w:r>
              <w:rPr>
                <w:sz w:val="24"/>
                <w:szCs w:val="22"/>
              </w:rPr>
              <w:t>Yes with consent</w:t>
            </w:r>
          </w:p>
        </w:tc>
      </w:tr>
      <w:tr w:rsidR="00CF5C8B" w14:paraId="0CF77798" w14:textId="77777777" w:rsidTr="00532DC5">
        <w:trPr>
          <w:trHeight w:val="263"/>
        </w:trPr>
        <w:tc>
          <w:tcPr>
            <w:cnfStyle w:val="001000000000" w:firstRow="0" w:lastRow="0" w:firstColumn="1" w:lastColumn="0" w:oddVBand="0" w:evenVBand="0" w:oddHBand="0" w:evenHBand="0" w:firstRowFirstColumn="0" w:firstRowLastColumn="0" w:lastRowFirstColumn="0" w:lastRowLastColumn="0"/>
            <w:tcW w:w="4395" w:type="dxa"/>
          </w:tcPr>
          <w:p w14:paraId="733F2190" w14:textId="77777777" w:rsidR="00CF5C8B" w:rsidRDefault="00CF5C8B" w:rsidP="00685DDF">
            <w:pPr>
              <w:rPr>
                <w:sz w:val="24"/>
                <w:szCs w:val="22"/>
              </w:rPr>
            </w:pPr>
            <w:r>
              <w:rPr>
                <w:sz w:val="24"/>
                <w:szCs w:val="22"/>
              </w:rPr>
              <w:t>16-17 Years Old</w:t>
            </w:r>
          </w:p>
        </w:tc>
        <w:tc>
          <w:tcPr>
            <w:tcW w:w="3685" w:type="dxa"/>
          </w:tcPr>
          <w:p w14:paraId="57F77497" w14:textId="77777777" w:rsidR="00CF5C8B" w:rsidRDefault="00CF5C8B" w:rsidP="00685DDF">
            <w:pPr>
              <w:cnfStyle w:val="000000000000" w:firstRow="0" w:lastRow="0" w:firstColumn="0" w:lastColumn="0" w:oddVBand="0" w:evenVBand="0" w:oddHBand="0" w:evenHBand="0" w:firstRowFirstColumn="0" w:firstRowLastColumn="0" w:lastRowFirstColumn="0" w:lastRowLastColumn="0"/>
              <w:rPr>
                <w:sz w:val="24"/>
                <w:szCs w:val="22"/>
              </w:rPr>
            </w:pPr>
            <w:r>
              <w:rPr>
                <w:sz w:val="24"/>
                <w:szCs w:val="22"/>
              </w:rPr>
              <w:t>No</w:t>
            </w:r>
          </w:p>
        </w:tc>
        <w:tc>
          <w:tcPr>
            <w:tcW w:w="2693" w:type="dxa"/>
          </w:tcPr>
          <w:p w14:paraId="4B40B89F" w14:textId="77777777" w:rsidR="00CF5C8B" w:rsidRDefault="00CF5C8B" w:rsidP="00685DDF">
            <w:pPr>
              <w:cnfStyle w:val="000000000000" w:firstRow="0" w:lastRow="0" w:firstColumn="0" w:lastColumn="0" w:oddVBand="0" w:evenVBand="0" w:oddHBand="0" w:evenHBand="0" w:firstRowFirstColumn="0" w:firstRowLastColumn="0" w:lastRowFirstColumn="0" w:lastRowLastColumn="0"/>
              <w:rPr>
                <w:sz w:val="24"/>
                <w:szCs w:val="22"/>
              </w:rPr>
            </w:pPr>
            <w:r>
              <w:rPr>
                <w:sz w:val="24"/>
                <w:szCs w:val="22"/>
              </w:rPr>
              <w:t>Yes with consent</w:t>
            </w:r>
          </w:p>
        </w:tc>
      </w:tr>
      <w:tr w:rsidR="00CF5C8B" w14:paraId="65EC056C" w14:textId="77777777" w:rsidTr="00532DC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395" w:type="dxa"/>
          </w:tcPr>
          <w:p w14:paraId="0CB3AECE" w14:textId="77777777" w:rsidR="00CF5C8B" w:rsidRDefault="00CF5C8B" w:rsidP="00685DDF">
            <w:pPr>
              <w:rPr>
                <w:sz w:val="24"/>
                <w:szCs w:val="22"/>
              </w:rPr>
            </w:pPr>
            <w:r>
              <w:rPr>
                <w:sz w:val="24"/>
                <w:szCs w:val="22"/>
              </w:rPr>
              <w:t>18+</w:t>
            </w:r>
          </w:p>
        </w:tc>
        <w:tc>
          <w:tcPr>
            <w:tcW w:w="3685" w:type="dxa"/>
          </w:tcPr>
          <w:p w14:paraId="6445CB3B" w14:textId="77777777" w:rsidR="00CF5C8B" w:rsidRDefault="00CF5C8B" w:rsidP="00685DDF">
            <w:pPr>
              <w:cnfStyle w:val="000000100000" w:firstRow="0" w:lastRow="0" w:firstColumn="0" w:lastColumn="0" w:oddVBand="0" w:evenVBand="0" w:oddHBand="1" w:evenHBand="0" w:firstRowFirstColumn="0" w:firstRowLastColumn="0" w:lastRowFirstColumn="0" w:lastRowLastColumn="0"/>
              <w:rPr>
                <w:sz w:val="24"/>
                <w:szCs w:val="22"/>
              </w:rPr>
            </w:pPr>
            <w:r>
              <w:rPr>
                <w:sz w:val="24"/>
                <w:szCs w:val="22"/>
              </w:rPr>
              <w:t>No</w:t>
            </w:r>
          </w:p>
        </w:tc>
        <w:tc>
          <w:tcPr>
            <w:tcW w:w="2693" w:type="dxa"/>
          </w:tcPr>
          <w:p w14:paraId="649291B0" w14:textId="77777777" w:rsidR="00CF5C8B" w:rsidRDefault="00CF5C8B" w:rsidP="00685DDF">
            <w:pPr>
              <w:cnfStyle w:val="000000100000" w:firstRow="0" w:lastRow="0" w:firstColumn="0" w:lastColumn="0" w:oddVBand="0" w:evenVBand="0" w:oddHBand="1" w:evenHBand="0" w:firstRowFirstColumn="0" w:firstRowLastColumn="0" w:lastRowFirstColumn="0" w:lastRowLastColumn="0"/>
              <w:rPr>
                <w:sz w:val="24"/>
                <w:szCs w:val="22"/>
              </w:rPr>
            </w:pPr>
            <w:r>
              <w:rPr>
                <w:sz w:val="24"/>
                <w:szCs w:val="22"/>
              </w:rPr>
              <w:t>Yes</w:t>
            </w:r>
          </w:p>
        </w:tc>
      </w:tr>
      <w:tr w:rsidR="00CF5C8B" w14:paraId="3B1DDE15" w14:textId="77777777" w:rsidTr="00532DC5">
        <w:trPr>
          <w:trHeight w:val="263"/>
        </w:trPr>
        <w:tc>
          <w:tcPr>
            <w:cnfStyle w:val="001000000000" w:firstRow="0" w:lastRow="0" w:firstColumn="1" w:lastColumn="0" w:oddVBand="0" w:evenVBand="0" w:oddHBand="0" w:evenHBand="0" w:firstRowFirstColumn="0" w:firstRowLastColumn="0" w:lastRowFirstColumn="0" w:lastRowLastColumn="0"/>
            <w:tcW w:w="4395" w:type="dxa"/>
          </w:tcPr>
          <w:p w14:paraId="2A98DD12" w14:textId="162B3BC5" w:rsidR="00CF5C8B" w:rsidRDefault="00CF5C8B" w:rsidP="00685DDF">
            <w:pPr>
              <w:rPr>
                <w:sz w:val="24"/>
                <w:szCs w:val="22"/>
              </w:rPr>
            </w:pPr>
            <w:r>
              <w:rPr>
                <w:sz w:val="24"/>
                <w:szCs w:val="22"/>
              </w:rPr>
              <w:t>Occasional Volunteer</w:t>
            </w:r>
            <w:r w:rsidR="00532DC5">
              <w:rPr>
                <w:sz w:val="24"/>
                <w:szCs w:val="22"/>
              </w:rPr>
              <w:t xml:space="preserve"> (See below)</w:t>
            </w:r>
          </w:p>
        </w:tc>
        <w:tc>
          <w:tcPr>
            <w:tcW w:w="3685" w:type="dxa"/>
          </w:tcPr>
          <w:p w14:paraId="4565D767" w14:textId="77777777" w:rsidR="00CF5C8B" w:rsidRDefault="00CF5C8B" w:rsidP="00685DDF">
            <w:pPr>
              <w:cnfStyle w:val="000000000000" w:firstRow="0" w:lastRow="0" w:firstColumn="0" w:lastColumn="0" w:oddVBand="0" w:evenVBand="0" w:oddHBand="0" w:evenHBand="0" w:firstRowFirstColumn="0" w:firstRowLastColumn="0" w:lastRowFirstColumn="0" w:lastRowLastColumn="0"/>
              <w:rPr>
                <w:sz w:val="24"/>
                <w:szCs w:val="22"/>
              </w:rPr>
            </w:pPr>
            <w:r>
              <w:rPr>
                <w:sz w:val="24"/>
                <w:szCs w:val="22"/>
              </w:rPr>
              <w:t>Yes</w:t>
            </w:r>
          </w:p>
        </w:tc>
        <w:tc>
          <w:tcPr>
            <w:tcW w:w="2693" w:type="dxa"/>
          </w:tcPr>
          <w:p w14:paraId="6F05586A" w14:textId="77777777" w:rsidR="00CF5C8B" w:rsidRDefault="00CF5C8B" w:rsidP="00685DDF">
            <w:pPr>
              <w:cnfStyle w:val="000000000000" w:firstRow="0" w:lastRow="0" w:firstColumn="0" w:lastColumn="0" w:oddVBand="0" w:evenVBand="0" w:oddHBand="0" w:evenHBand="0" w:firstRowFirstColumn="0" w:firstRowLastColumn="0" w:lastRowFirstColumn="0" w:lastRowLastColumn="0"/>
              <w:rPr>
                <w:sz w:val="24"/>
                <w:szCs w:val="22"/>
              </w:rPr>
            </w:pPr>
            <w:r>
              <w:rPr>
                <w:sz w:val="24"/>
                <w:szCs w:val="22"/>
              </w:rPr>
              <w:t>Yes</w:t>
            </w:r>
          </w:p>
        </w:tc>
      </w:tr>
      <w:tr w:rsidR="00CF5C8B" w14:paraId="52B8F2E3" w14:textId="77777777" w:rsidTr="00532DC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395" w:type="dxa"/>
          </w:tcPr>
          <w:p w14:paraId="03DDA3F9" w14:textId="13A0AC64" w:rsidR="00CF5C8B" w:rsidRDefault="00CF5C8B" w:rsidP="00685DDF">
            <w:pPr>
              <w:rPr>
                <w:sz w:val="24"/>
                <w:szCs w:val="22"/>
              </w:rPr>
            </w:pPr>
            <w:commentRangeStart w:id="4"/>
            <w:r>
              <w:rPr>
                <w:sz w:val="24"/>
                <w:szCs w:val="22"/>
              </w:rPr>
              <w:t>Volunteer</w:t>
            </w:r>
            <w:commentRangeEnd w:id="4"/>
            <w:r w:rsidR="00532DC5">
              <w:rPr>
                <w:sz w:val="24"/>
                <w:szCs w:val="22"/>
              </w:rPr>
              <w:t xml:space="preserve"> with Significant Access to Children</w:t>
            </w:r>
            <w:r w:rsidR="00EA7FCF">
              <w:rPr>
                <w:rStyle w:val="CommentReference"/>
                <w:b w:val="0"/>
                <w:bCs w:val="0"/>
                <w:color w:val="auto"/>
              </w:rPr>
              <w:commentReference w:id="4"/>
            </w:r>
            <w:r w:rsidR="00532DC5">
              <w:rPr>
                <w:sz w:val="24"/>
                <w:szCs w:val="22"/>
              </w:rPr>
              <w:t xml:space="preserve"> (See below)</w:t>
            </w:r>
          </w:p>
        </w:tc>
        <w:tc>
          <w:tcPr>
            <w:tcW w:w="3685" w:type="dxa"/>
          </w:tcPr>
          <w:p w14:paraId="68E840DA" w14:textId="77777777" w:rsidR="00CF5C8B" w:rsidRDefault="00CF5C8B" w:rsidP="00685DDF">
            <w:pPr>
              <w:cnfStyle w:val="000000100000" w:firstRow="0" w:lastRow="0" w:firstColumn="0" w:lastColumn="0" w:oddVBand="0" w:evenVBand="0" w:oddHBand="1" w:evenHBand="0" w:firstRowFirstColumn="0" w:firstRowLastColumn="0" w:lastRowFirstColumn="0" w:lastRowLastColumn="0"/>
              <w:rPr>
                <w:sz w:val="24"/>
                <w:szCs w:val="22"/>
              </w:rPr>
            </w:pPr>
            <w:r>
              <w:rPr>
                <w:sz w:val="24"/>
                <w:szCs w:val="22"/>
              </w:rPr>
              <w:t>Yes with DBS check</w:t>
            </w:r>
          </w:p>
        </w:tc>
        <w:tc>
          <w:tcPr>
            <w:tcW w:w="2693" w:type="dxa"/>
          </w:tcPr>
          <w:p w14:paraId="310CCA48" w14:textId="77777777" w:rsidR="00CF5C8B" w:rsidRDefault="00CF5C8B" w:rsidP="00685DDF">
            <w:pPr>
              <w:cnfStyle w:val="000000100000" w:firstRow="0" w:lastRow="0" w:firstColumn="0" w:lastColumn="0" w:oddVBand="0" w:evenVBand="0" w:oddHBand="1" w:evenHBand="0" w:firstRowFirstColumn="0" w:firstRowLastColumn="0" w:lastRowFirstColumn="0" w:lastRowLastColumn="0"/>
              <w:rPr>
                <w:sz w:val="24"/>
                <w:szCs w:val="22"/>
              </w:rPr>
            </w:pPr>
            <w:r>
              <w:rPr>
                <w:sz w:val="24"/>
                <w:szCs w:val="22"/>
              </w:rPr>
              <w:t>Yes</w:t>
            </w:r>
          </w:p>
        </w:tc>
      </w:tr>
    </w:tbl>
    <w:p w14:paraId="1CA2ADE1" w14:textId="77777777" w:rsidR="00EA218E" w:rsidRPr="00FD6953" w:rsidRDefault="00FF4B9C" w:rsidP="00FD6953">
      <w:pPr>
        <w:pStyle w:val="Heading1"/>
      </w:pPr>
      <w:r w:rsidRPr="00FD6953">
        <w:t>I’m an adult, c</w:t>
      </w:r>
      <w:r w:rsidR="00EA218E" w:rsidRPr="00FD6953">
        <w:t>an I ride with children?</w:t>
      </w:r>
    </w:p>
    <w:p w14:paraId="27F545DD" w14:textId="442A8BAA" w:rsidR="00FF4B9C" w:rsidRPr="00011D9C" w:rsidRDefault="00FF4B9C" w:rsidP="00FF4B9C">
      <w:pPr>
        <w:rPr>
          <w:sz w:val="24"/>
          <w:szCs w:val="22"/>
        </w:rPr>
      </w:pPr>
      <w:r w:rsidRPr="00011D9C">
        <w:rPr>
          <w:sz w:val="24"/>
          <w:szCs w:val="22"/>
        </w:rPr>
        <w:t xml:space="preserve">Yes – you can join any club event. </w:t>
      </w:r>
      <w:r w:rsidR="001B4849">
        <w:rPr>
          <w:sz w:val="24"/>
          <w:szCs w:val="22"/>
        </w:rPr>
        <w:t>O</w:t>
      </w:r>
      <w:r w:rsidR="001B4849" w:rsidRPr="00011D9C">
        <w:rPr>
          <w:sz w:val="24"/>
          <w:szCs w:val="22"/>
        </w:rPr>
        <w:t>ur events take place in groups or in public</w:t>
      </w:r>
      <w:r w:rsidR="001B4849">
        <w:rPr>
          <w:sz w:val="24"/>
          <w:szCs w:val="22"/>
        </w:rPr>
        <w:t xml:space="preserve"> and</w:t>
      </w:r>
      <w:r w:rsidR="001B4849" w:rsidRPr="00011D9C">
        <w:rPr>
          <w:sz w:val="24"/>
          <w:szCs w:val="22"/>
        </w:rPr>
        <w:t xml:space="preserve"> </w:t>
      </w:r>
      <w:hyperlink r:id="rId17" w:history="1">
        <w:r w:rsidR="001B4849" w:rsidRPr="00532DC5">
          <w:rPr>
            <w:rStyle w:val="Hyperlink"/>
            <w:sz w:val="24"/>
            <w:szCs w:val="22"/>
          </w:rPr>
          <w:t>DBS checked</w:t>
        </w:r>
      </w:hyperlink>
      <w:r w:rsidR="001B4849" w:rsidRPr="00532DC5">
        <w:rPr>
          <w:rStyle w:val="Hyperlink"/>
        </w:rPr>
        <w:t xml:space="preserve"> </w:t>
      </w:r>
      <w:r w:rsidR="001B4849" w:rsidRPr="00532DC5">
        <w:rPr>
          <w:sz w:val="24"/>
          <w:szCs w:val="22"/>
        </w:rPr>
        <w:t>helpers</w:t>
      </w:r>
      <w:r w:rsidR="001B4849">
        <w:rPr>
          <w:sz w:val="24"/>
          <w:szCs w:val="22"/>
        </w:rPr>
        <w:t xml:space="preserve"> attend Youth Specific Events. We do not require</w:t>
      </w:r>
      <w:r w:rsidR="001B4849" w:rsidRPr="00011D9C">
        <w:rPr>
          <w:sz w:val="24"/>
          <w:szCs w:val="22"/>
        </w:rPr>
        <w:t xml:space="preserve"> </w:t>
      </w:r>
      <w:r w:rsidR="001B4849">
        <w:rPr>
          <w:sz w:val="24"/>
          <w:szCs w:val="22"/>
        </w:rPr>
        <w:t xml:space="preserve">DBS checks for most members, even if minors are present. </w:t>
      </w:r>
      <w:r w:rsidR="00ED3860" w:rsidRPr="00ED3860">
        <w:rPr>
          <w:sz w:val="24"/>
          <w:szCs w:val="22"/>
        </w:rPr>
        <w:t>However, if you are a Coach, Driver, or a Volunteer with 'Significant Access' to child</w:t>
      </w:r>
      <w:r w:rsidR="00744A5C">
        <w:rPr>
          <w:sz w:val="24"/>
          <w:szCs w:val="22"/>
        </w:rPr>
        <w:t xml:space="preserve">ren who are not your own </w:t>
      </w:r>
      <w:r w:rsidR="00ED3860" w:rsidRPr="00ED3860">
        <w:rPr>
          <w:sz w:val="24"/>
          <w:szCs w:val="22"/>
        </w:rPr>
        <w:t>you must be DBS checked.</w:t>
      </w:r>
      <w:r w:rsidRPr="00011D9C">
        <w:rPr>
          <w:sz w:val="24"/>
          <w:szCs w:val="22"/>
        </w:rPr>
        <w:t xml:space="preserve"> </w:t>
      </w:r>
      <w:r w:rsidR="00744A5C">
        <w:rPr>
          <w:sz w:val="24"/>
          <w:szCs w:val="22"/>
        </w:rPr>
        <w:t>This includes o</w:t>
      </w:r>
      <w:r w:rsidR="00744A5C" w:rsidRPr="00ED3860">
        <w:rPr>
          <w:sz w:val="24"/>
          <w:szCs w:val="22"/>
        </w:rPr>
        <w:t xml:space="preserve">vernight trips, teaching, </w:t>
      </w:r>
      <w:r w:rsidR="00744A5C">
        <w:rPr>
          <w:sz w:val="24"/>
          <w:szCs w:val="22"/>
        </w:rPr>
        <w:t xml:space="preserve">or any </w:t>
      </w:r>
      <w:r w:rsidR="00744A5C" w:rsidRPr="00ED3860">
        <w:rPr>
          <w:sz w:val="24"/>
          <w:szCs w:val="22"/>
        </w:rPr>
        <w:t xml:space="preserve">frequent </w:t>
      </w:r>
      <w:r w:rsidR="00744A5C" w:rsidRPr="00744A5C">
        <w:rPr>
          <w:sz w:val="24"/>
          <w:szCs w:val="22"/>
        </w:rPr>
        <w:t xml:space="preserve">(e.g. once a week), </w:t>
      </w:r>
      <w:r w:rsidR="00744A5C" w:rsidRPr="00ED3860">
        <w:rPr>
          <w:sz w:val="24"/>
          <w:szCs w:val="22"/>
        </w:rPr>
        <w:t>or intensive</w:t>
      </w:r>
      <w:r w:rsidR="00744A5C">
        <w:rPr>
          <w:sz w:val="24"/>
          <w:szCs w:val="22"/>
        </w:rPr>
        <w:t xml:space="preserve"> </w:t>
      </w:r>
      <w:r w:rsidR="00744A5C" w:rsidRPr="00744A5C">
        <w:rPr>
          <w:sz w:val="24"/>
          <w:szCs w:val="22"/>
        </w:rPr>
        <w:t>(e.g. four or more times in 30 days)</w:t>
      </w:r>
      <w:r w:rsidR="00744A5C">
        <w:rPr>
          <w:sz w:val="24"/>
          <w:szCs w:val="22"/>
        </w:rPr>
        <w:t xml:space="preserve"> access.</w:t>
      </w:r>
      <w:r w:rsidR="00744A5C" w:rsidRPr="00ED3860">
        <w:rPr>
          <w:sz w:val="24"/>
          <w:szCs w:val="22"/>
        </w:rPr>
        <w:t xml:space="preserve"> </w:t>
      </w:r>
      <w:r w:rsidR="006A0983" w:rsidRPr="00011D9C">
        <w:rPr>
          <w:sz w:val="24"/>
          <w:szCs w:val="22"/>
        </w:rPr>
        <w:t>One-on-one situation between an adults and minors are not allowed.</w:t>
      </w:r>
    </w:p>
    <w:p w14:paraId="078600D0" w14:textId="77777777" w:rsidR="002C1DC2" w:rsidRDefault="002C1DC2" w:rsidP="002C1DC2">
      <w:pPr>
        <w:pStyle w:val="Heading1"/>
        <w:rPr>
          <w:lang w:val="en-GB"/>
        </w:rPr>
      </w:pPr>
      <w:r>
        <w:rPr>
          <w:lang w:val="en-GB"/>
        </w:rPr>
        <w:t>What Equipment is needed?</w:t>
      </w:r>
    </w:p>
    <w:p w14:paraId="3AD9D0A7" w14:textId="27BC05F0" w:rsidR="002C1DC2" w:rsidRPr="00011D9C" w:rsidRDefault="002C1DC2" w:rsidP="00FD6953">
      <w:pPr>
        <w:rPr>
          <w:sz w:val="24"/>
        </w:rPr>
      </w:pPr>
      <w:r w:rsidRPr="00011D9C">
        <w:rPr>
          <w:sz w:val="24"/>
        </w:rPr>
        <w:t xml:space="preserve">It is the parent’s/guardian’s responsibility to ensure that his/her child’s bike is in a safe condition to ride. All riders must wear a cycling helmet at all times during club rides, and bring adequate clothing, drink, food, spare inner tubes, </w:t>
      </w:r>
      <w:proofErr w:type="spellStart"/>
      <w:r w:rsidRPr="00011D9C">
        <w:rPr>
          <w:sz w:val="24"/>
        </w:rPr>
        <w:t>tyre</w:t>
      </w:r>
      <w:proofErr w:type="spellEnd"/>
      <w:r w:rsidRPr="00011D9C">
        <w:rPr>
          <w:sz w:val="24"/>
        </w:rPr>
        <w:t xml:space="preserve"> l</w:t>
      </w:r>
      <w:r w:rsidR="00544F4C">
        <w:rPr>
          <w:sz w:val="24"/>
        </w:rPr>
        <w:t xml:space="preserve">evers and pump. </w:t>
      </w:r>
      <w:commentRangeStart w:id="5"/>
      <w:r w:rsidR="00544F4C">
        <w:rPr>
          <w:sz w:val="24"/>
        </w:rPr>
        <w:t>The rider must</w:t>
      </w:r>
      <w:r w:rsidR="00ED3860">
        <w:rPr>
          <w:sz w:val="24"/>
        </w:rPr>
        <w:t xml:space="preserve"> bring sufficient money for extra food or incase of the group have to take a</w:t>
      </w:r>
      <w:r w:rsidR="00544F4C">
        <w:rPr>
          <w:sz w:val="24"/>
        </w:rPr>
        <w:t xml:space="preserve"> </w:t>
      </w:r>
      <w:r w:rsidRPr="00011D9C">
        <w:rPr>
          <w:sz w:val="24"/>
        </w:rPr>
        <w:t>train ho</w:t>
      </w:r>
      <w:r w:rsidR="00ED3860">
        <w:rPr>
          <w:sz w:val="24"/>
        </w:rPr>
        <w:t>me in bad weather for example</w:t>
      </w:r>
      <w:r w:rsidRPr="00011D9C">
        <w:rPr>
          <w:sz w:val="24"/>
        </w:rPr>
        <w:t>.</w:t>
      </w:r>
      <w:commentRangeEnd w:id="5"/>
      <w:r w:rsidR="00EA7FCF">
        <w:rPr>
          <w:rStyle w:val="CommentReference"/>
        </w:rPr>
        <w:commentReference w:id="5"/>
      </w:r>
    </w:p>
    <w:p w14:paraId="51266D22" w14:textId="77777777" w:rsidR="0012546D" w:rsidRDefault="0012546D" w:rsidP="0012546D">
      <w:pPr>
        <w:pStyle w:val="Heading1"/>
        <w:rPr>
          <w:lang w:val="en-GB"/>
        </w:rPr>
      </w:pPr>
      <w:r>
        <w:rPr>
          <w:lang w:val="en-GB"/>
        </w:rPr>
        <w:t>Asking for help</w:t>
      </w:r>
    </w:p>
    <w:p w14:paraId="4A35A2B8" w14:textId="77777777" w:rsidR="00B0447F" w:rsidRPr="00011D9C" w:rsidRDefault="0012546D" w:rsidP="0012546D">
      <w:pPr>
        <w:rPr>
          <w:sz w:val="24"/>
          <w:szCs w:val="22"/>
        </w:rPr>
      </w:pPr>
      <w:r w:rsidRPr="00011D9C">
        <w:rPr>
          <w:sz w:val="24"/>
          <w:szCs w:val="22"/>
          <w:lang w:val="en-GB"/>
        </w:rPr>
        <w:t>If you need help or if you are worried about the safety or wellbeing of someone you can get help in a number of ways – we want to help you and to make our club safer and better. Contact; Islington C</w:t>
      </w:r>
      <w:r w:rsidR="00DE7B11">
        <w:rPr>
          <w:sz w:val="24"/>
          <w:szCs w:val="22"/>
          <w:lang w:val="en-GB"/>
        </w:rPr>
        <w:t xml:space="preserve">ycling </w:t>
      </w:r>
      <w:r w:rsidRPr="00011D9C">
        <w:rPr>
          <w:sz w:val="24"/>
          <w:szCs w:val="22"/>
          <w:lang w:val="en-GB"/>
        </w:rPr>
        <w:t>C</w:t>
      </w:r>
      <w:r w:rsidR="00DE7B11">
        <w:rPr>
          <w:sz w:val="24"/>
          <w:szCs w:val="22"/>
          <w:lang w:val="en-GB"/>
        </w:rPr>
        <w:t>lub</w:t>
      </w:r>
      <w:r w:rsidRPr="00011D9C">
        <w:rPr>
          <w:sz w:val="24"/>
          <w:szCs w:val="22"/>
          <w:lang w:val="en-GB"/>
        </w:rPr>
        <w:t xml:space="preserve"> via </w:t>
      </w:r>
      <w:hyperlink r:id="rId18" w:history="1">
        <w:r w:rsidRPr="00011D9C">
          <w:rPr>
            <w:rStyle w:val="Hyperlink"/>
            <w:sz w:val="24"/>
            <w:szCs w:val="22"/>
            <w:lang w:val="en-GB"/>
          </w:rPr>
          <w:t>secretary@islington.cc</w:t>
        </w:r>
      </w:hyperlink>
      <w:r w:rsidR="00DE7B11">
        <w:rPr>
          <w:sz w:val="24"/>
          <w:szCs w:val="22"/>
          <w:lang w:val="en-GB"/>
        </w:rPr>
        <w:t>, British Cycling</w:t>
      </w:r>
      <w:r w:rsidRPr="00011D9C">
        <w:rPr>
          <w:sz w:val="24"/>
          <w:szCs w:val="22"/>
          <w:lang w:val="en-GB"/>
        </w:rPr>
        <w:t xml:space="preserve"> at their </w:t>
      </w:r>
      <w:hyperlink r:id="rId19" w:history="1">
        <w:r w:rsidRPr="00011D9C">
          <w:rPr>
            <w:rStyle w:val="Hyperlink"/>
            <w:sz w:val="24"/>
            <w:szCs w:val="22"/>
            <w:lang w:val="en-GB"/>
          </w:rPr>
          <w:t>website</w:t>
        </w:r>
      </w:hyperlink>
      <w:r w:rsidRPr="00011D9C">
        <w:rPr>
          <w:sz w:val="24"/>
          <w:szCs w:val="22"/>
          <w:lang w:val="en-GB"/>
        </w:rPr>
        <w:t xml:space="preserve"> or via </w:t>
      </w:r>
      <w:hyperlink r:id="rId20" w:history="1">
        <w:r w:rsidRPr="00011D9C">
          <w:rPr>
            <w:rStyle w:val="Hyperlink"/>
            <w:sz w:val="24"/>
            <w:szCs w:val="22"/>
          </w:rPr>
          <w:t>compliance@britishcycling.org.uk</w:t>
        </w:r>
      </w:hyperlink>
      <w:r w:rsidRPr="00011D9C">
        <w:rPr>
          <w:sz w:val="24"/>
          <w:szCs w:val="22"/>
        </w:rPr>
        <w:t xml:space="preserve"> or call 999, NS</w:t>
      </w:r>
      <w:r w:rsidR="00DE7B11">
        <w:rPr>
          <w:sz w:val="24"/>
          <w:szCs w:val="22"/>
        </w:rPr>
        <w:t>PCC: 0808 800 5000 or</w:t>
      </w:r>
      <w:r w:rsidRPr="00011D9C">
        <w:rPr>
          <w:sz w:val="24"/>
          <w:szCs w:val="22"/>
        </w:rPr>
        <w:t xml:space="preserve"> </w:t>
      </w:r>
      <w:proofErr w:type="spellStart"/>
      <w:r w:rsidRPr="00011D9C">
        <w:rPr>
          <w:sz w:val="24"/>
          <w:szCs w:val="22"/>
        </w:rPr>
        <w:t>Childline</w:t>
      </w:r>
      <w:proofErr w:type="spellEnd"/>
      <w:r w:rsidRPr="00011D9C">
        <w:rPr>
          <w:sz w:val="24"/>
          <w:szCs w:val="22"/>
        </w:rPr>
        <w:t>: 0800 111</w:t>
      </w:r>
      <w:r w:rsidR="00DE7B11">
        <w:rPr>
          <w:sz w:val="24"/>
          <w:szCs w:val="22"/>
        </w:rPr>
        <w:t>.</w:t>
      </w:r>
    </w:p>
    <w:sectPr w:rsidR="00B0447F" w:rsidRPr="00011D9C" w:rsidSect="001E1ECB">
      <w:type w:val="continuous"/>
      <w:pgSz w:w="12240" w:h="15840"/>
      <w:pgMar w:top="720" w:right="720" w:bottom="426"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Jon Klaff" w:date="2017-03-09T09:07:00Z" w:initials="JK">
    <w:p w14:paraId="7C2382C1" w14:textId="77777777" w:rsidR="00EA7FCF" w:rsidRDefault="00EA7FCF">
      <w:pPr>
        <w:pStyle w:val="CommentText"/>
      </w:pPr>
      <w:r>
        <w:rPr>
          <w:rStyle w:val="CommentReference"/>
        </w:rPr>
        <w:annotationRef/>
      </w:r>
      <w:r>
        <w:t>Should we define?</w:t>
      </w:r>
    </w:p>
  </w:comment>
  <w:comment w:id="5" w:author="Jon Klaff" w:date="2017-03-09T09:07:00Z" w:initials="JK">
    <w:p w14:paraId="795C30F4" w14:textId="77777777" w:rsidR="00EA7FCF" w:rsidRDefault="00EA7FCF">
      <w:pPr>
        <w:pStyle w:val="CommentText"/>
      </w:pPr>
      <w:r>
        <w:rPr>
          <w:rStyle w:val="CommentReference"/>
        </w:rPr>
        <w:annotationRef/>
      </w:r>
      <w:r>
        <w:t xml:space="preserve">This implies a child will be put on a train home.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02D147" w15:done="0"/>
  <w15:commentEx w15:paraId="7C2382C1" w15:done="0"/>
  <w15:commentEx w15:paraId="795C30F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B7AF0"/>
    <w:multiLevelType w:val="hybridMultilevel"/>
    <w:tmpl w:val="3740F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 Klaff">
    <w15:presenceInfo w15:providerId="None" w15:userId="Jon Kl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C5"/>
    <w:rsid w:val="00011D9C"/>
    <w:rsid w:val="000F406D"/>
    <w:rsid w:val="001162B5"/>
    <w:rsid w:val="0012546D"/>
    <w:rsid w:val="00182710"/>
    <w:rsid w:val="001B4849"/>
    <w:rsid w:val="001E1ECB"/>
    <w:rsid w:val="00206830"/>
    <w:rsid w:val="002142E6"/>
    <w:rsid w:val="002942C7"/>
    <w:rsid w:val="002C1DC2"/>
    <w:rsid w:val="003B01FD"/>
    <w:rsid w:val="004B7B43"/>
    <w:rsid w:val="00532DC5"/>
    <w:rsid w:val="00544F4C"/>
    <w:rsid w:val="005553DE"/>
    <w:rsid w:val="00641292"/>
    <w:rsid w:val="006A0983"/>
    <w:rsid w:val="00733970"/>
    <w:rsid w:val="00743611"/>
    <w:rsid w:val="00744A5C"/>
    <w:rsid w:val="007861ED"/>
    <w:rsid w:val="008F33C5"/>
    <w:rsid w:val="0090054E"/>
    <w:rsid w:val="00A26F05"/>
    <w:rsid w:val="00A76059"/>
    <w:rsid w:val="00B0447F"/>
    <w:rsid w:val="00C360C5"/>
    <w:rsid w:val="00CF5C8B"/>
    <w:rsid w:val="00D9369F"/>
    <w:rsid w:val="00DE7B11"/>
    <w:rsid w:val="00EA218E"/>
    <w:rsid w:val="00EA7FCF"/>
    <w:rsid w:val="00ED3860"/>
    <w:rsid w:val="00EF5A9A"/>
    <w:rsid w:val="00F75288"/>
    <w:rsid w:val="00FD6953"/>
    <w:rsid w:val="00FF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60"/>
    <w:pPr>
      <w:spacing w:before="80" w:after="80"/>
    </w:pPr>
    <w:rPr>
      <w:sz w:val="20"/>
      <w:szCs w:val="20"/>
    </w:rPr>
  </w:style>
  <w:style w:type="paragraph" w:styleId="Heading1">
    <w:name w:val="heading 1"/>
    <w:basedOn w:val="Normal"/>
    <w:next w:val="Normal"/>
    <w:link w:val="Heading1Char"/>
    <w:uiPriority w:val="9"/>
    <w:qFormat/>
    <w:rsid w:val="00ED3860"/>
    <w:pPr>
      <w:pBdr>
        <w:top w:val="single" w:sz="24" w:space="0" w:color="6F9400" w:themeColor="accent1"/>
        <w:left w:val="single" w:sz="24" w:space="0" w:color="6F9400" w:themeColor="accent1"/>
        <w:bottom w:val="single" w:sz="24" w:space="0" w:color="6F9400" w:themeColor="accent1"/>
        <w:right w:val="single" w:sz="24" w:space="0" w:color="6F9400" w:themeColor="accent1"/>
      </w:pBdr>
      <w:shd w:val="clear" w:color="auto" w:fill="6F94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33970"/>
    <w:pPr>
      <w:pBdr>
        <w:top w:val="single" w:sz="24" w:space="0" w:color="ECFFB6" w:themeColor="accent1" w:themeTint="33"/>
        <w:left w:val="single" w:sz="24" w:space="0" w:color="ECFFB6" w:themeColor="accent1" w:themeTint="33"/>
        <w:bottom w:val="single" w:sz="24" w:space="0" w:color="ECFFB6" w:themeColor="accent1" w:themeTint="33"/>
        <w:right w:val="single" w:sz="24" w:space="0" w:color="ECFFB6" w:themeColor="accent1" w:themeTint="33"/>
      </w:pBdr>
      <w:shd w:val="clear" w:color="auto" w:fill="ECFFB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33970"/>
    <w:pPr>
      <w:pBdr>
        <w:top w:val="single" w:sz="6" w:space="2" w:color="6F9400" w:themeColor="accent1"/>
        <w:left w:val="single" w:sz="6" w:space="2" w:color="6F9400" w:themeColor="accent1"/>
      </w:pBdr>
      <w:spacing w:before="300" w:after="0"/>
      <w:outlineLvl w:val="2"/>
    </w:pPr>
    <w:rPr>
      <w:caps/>
      <w:color w:val="374900" w:themeColor="accent1" w:themeShade="7F"/>
      <w:spacing w:val="15"/>
      <w:sz w:val="22"/>
      <w:szCs w:val="22"/>
    </w:rPr>
  </w:style>
  <w:style w:type="paragraph" w:styleId="Heading4">
    <w:name w:val="heading 4"/>
    <w:basedOn w:val="Normal"/>
    <w:next w:val="Normal"/>
    <w:link w:val="Heading4Char"/>
    <w:uiPriority w:val="9"/>
    <w:semiHidden/>
    <w:unhideWhenUsed/>
    <w:qFormat/>
    <w:rsid w:val="00733970"/>
    <w:pPr>
      <w:pBdr>
        <w:top w:val="dotted" w:sz="6" w:space="2" w:color="6F9400" w:themeColor="accent1"/>
        <w:left w:val="dotted" w:sz="6" w:space="2" w:color="6F9400" w:themeColor="accent1"/>
      </w:pBdr>
      <w:spacing w:before="300" w:after="0"/>
      <w:outlineLvl w:val="3"/>
    </w:pPr>
    <w:rPr>
      <w:caps/>
      <w:color w:val="526E00" w:themeColor="accent1" w:themeShade="BF"/>
      <w:spacing w:val="10"/>
      <w:sz w:val="22"/>
      <w:szCs w:val="22"/>
    </w:rPr>
  </w:style>
  <w:style w:type="paragraph" w:styleId="Heading5">
    <w:name w:val="heading 5"/>
    <w:basedOn w:val="Normal"/>
    <w:next w:val="Normal"/>
    <w:link w:val="Heading5Char"/>
    <w:uiPriority w:val="9"/>
    <w:semiHidden/>
    <w:unhideWhenUsed/>
    <w:qFormat/>
    <w:rsid w:val="00733970"/>
    <w:pPr>
      <w:pBdr>
        <w:bottom w:val="single" w:sz="6" w:space="1" w:color="6F9400" w:themeColor="accent1"/>
      </w:pBdr>
      <w:spacing w:before="300" w:after="0"/>
      <w:outlineLvl w:val="4"/>
    </w:pPr>
    <w:rPr>
      <w:caps/>
      <w:color w:val="526E00" w:themeColor="accent1" w:themeShade="BF"/>
      <w:spacing w:val="10"/>
      <w:sz w:val="22"/>
      <w:szCs w:val="22"/>
    </w:rPr>
  </w:style>
  <w:style w:type="paragraph" w:styleId="Heading6">
    <w:name w:val="heading 6"/>
    <w:basedOn w:val="Normal"/>
    <w:next w:val="Normal"/>
    <w:link w:val="Heading6Char"/>
    <w:uiPriority w:val="9"/>
    <w:semiHidden/>
    <w:unhideWhenUsed/>
    <w:qFormat/>
    <w:rsid w:val="00733970"/>
    <w:pPr>
      <w:pBdr>
        <w:bottom w:val="dotted" w:sz="6" w:space="1" w:color="6F9400" w:themeColor="accent1"/>
      </w:pBdr>
      <w:spacing w:before="300" w:after="0"/>
      <w:outlineLvl w:val="5"/>
    </w:pPr>
    <w:rPr>
      <w:caps/>
      <w:color w:val="526E00" w:themeColor="accent1" w:themeShade="BF"/>
      <w:spacing w:val="10"/>
      <w:sz w:val="22"/>
      <w:szCs w:val="22"/>
    </w:rPr>
  </w:style>
  <w:style w:type="paragraph" w:styleId="Heading7">
    <w:name w:val="heading 7"/>
    <w:basedOn w:val="Normal"/>
    <w:next w:val="Normal"/>
    <w:link w:val="Heading7Char"/>
    <w:uiPriority w:val="9"/>
    <w:semiHidden/>
    <w:unhideWhenUsed/>
    <w:qFormat/>
    <w:rsid w:val="00733970"/>
    <w:pPr>
      <w:spacing w:before="300" w:after="0"/>
      <w:outlineLvl w:val="6"/>
    </w:pPr>
    <w:rPr>
      <w:caps/>
      <w:color w:val="526E00" w:themeColor="accent1" w:themeShade="BF"/>
      <w:spacing w:val="10"/>
      <w:sz w:val="22"/>
      <w:szCs w:val="22"/>
    </w:rPr>
  </w:style>
  <w:style w:type="paragraph" w:styleId="Heading8">
    <w:name w:val="heading 8"/>
    <w:basedOn w:val="Normal"/>
    <w:next w:val="Normal"/>
    <w:link w:val="Heading8Char"/>
    <w:uiPriority w:val="9"/>
    <w:semiHidden/>
    <w:unhideWhenUsed/>
    <w:qFormat/>
    <w:rsid w:val="0073397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3397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860"/>
    <w:rPr>
      <w:b/>
      <w:bCs/>
      <w:caps/>
      <w:color w:val="FFFFFF" w:themeColor="background1"/>
      <w:spacing w:val="15"/>
      <w:shd w:val="clear" w:color="auto" w:fill="6F9400" w:themeFill="accent1"/>
    </w:rPr>
  </w:style>
  <w:style w:type="paragraph" w:styleId="Title">
    <w:name w:val="Title"/>
    <w:basedOn w:val="Normal"/>
    <w:next w:val="Normal"/>
    <w:link w:val="TitleChar"/>
    <w:uiPriority w:val="10"/>
    <w:qFormat/>
    <w:rsid w:val="00ED3860"/>
    <w:pPr>
      <w:spacing w:before="240" w:after="240"/>
    </w:pPr>
    <w:rPr>
      <w:caps/>
      <w:color w:val="6F9400" w:themeColor="accent1"/>
      <w:spacing w:val="10"/>
      <w:kern w:val="28"/>
      <w:sz w:val="52"/>
      <w:szCs w:val="52"/>
    </w:rPr>
  </w:style>
  <w:style w:type="character" w:customStyle="1" w:styleId="TitleChar">
    <w:name w:val="Title Char"/>
    <w:basedOn w:val="DefaultParagraphFont"/>
    <w:link w:val="Title"/>
    <w:uiPriority w:val="10"/>
    <w:rsid w:val="00ED3860"/>
    <w:rPr>
      <w:caps/>
      <w:color w:val="6F9400" w:themeColor="accent1"/>
      <w:spacing w:val="10"/>
      <w:kern w:val="28"/>
      <w:sz w:val="52"/>
      <w:szCs w:val="52"/>
    </w:rPr>
  </w:style>
  <w:style w:type="paragraph" w:styleId="ListParagraph">
    <w:name w:val="List Paragraph"/>
    <w:basedOn w:val="Normal"/>
    <w:uiPriority w:val="34"/>
    <w:qFormat/>
    <w:rsid w:val="00733970"/>
    <w:pPr>
      <w:ind w:left="720"/>
      <w:contextualSpacing/>
    </w:pPr>
  </w:style>
  <w:style w:type="character" w:styleId="Hyperlink">
    <w:name w:val="Hyperlink"/>
    <w:basedOn w:val="DefaultParagraphFont"/>
    <w:uiPriority w:val="99"/>
    <w:unhideWhenUsed/>
    <w:rsid w:val="00FF4B9C"/>
    <w:rPr>
      <w:color w:val="002060" w:themeColor="hyperlink"/>
      <w:u w:val="single"/>
    </w:rPr>
  </w:style>
  <w:style w:type="character" w:customStyle="1" w:styleId="Heading2Char">
    <w:name w:val="Heading 2 Char"/>
    <w:basedOn w:val="DefaultParagraphFont"/>
    <w:link w:val="Heading2"/>
    <w:uiPriority w:val="9"/>
    <w:rsid w:val="00733970"/>
    <w:rPr>
      <w:caps/>
      <w:spacing w:val="15"/>
      <w:shd w:val="clear" w:color="auto" w:fill="ECFFB6" w:themeFill="accent1" w:themeFillTint="33"/>
    </w:rPr>
  </w:style>
  <w:style w:type="character" w:customStyle="1" w:styleId="Heading3Char">
    <w:name w:val="Heading 3 Char"/>
    <w:basedOn w:val="DefaultParagraphFont"/>
    <w:link w:val="Heading3"/>
    <w:uiPriority w:val="9"/>
    <w:semiHidden/>
    <w:rsid w:val="00733970"/>
    <w:rPr>
      <w:caps/>
      <w:color w:val="374900" w:themeColor="accent1" w:themeShade="7F"/>
      <w:spacing w:val="15"/>
    </w:rPr>
  </w:style>
  <w:style w:type="character" w:customStyle="1" w:styleId="Heading4Char">
    <w:name w:val="Heading 4 Char"/>
    <w:basedOn w:val="DefaultParagraphFont"/>
    <w:link w:val="Heading4"/>
    <w:uiPriority w:val="9"/>
    <w:semiHidden/>
    <w:rsid w:val="00733970"/>
    <w:rPr>
      <w:caps/>
      <w:color w:val="526E00" w:themeColor="accent1" w:themeShade="BF"/>
      <w:spacing w:val="10"/>
    </w:rPr>
  </w:style>
  <w:style w:type="character" w:customStyle="1" w:styleId="Heading5Char">
    <w:name w:val="Heading 5 Char"/>
    <w:basedOn w:val="DefaultParagraphFont"/>
    <w:link w:val="Heading5"/>
    <w:uiPriority w:val="9"/>
    <w:semiHidden/>
    <w:rsid w:val="00733970"/>
    <w:rPr>
      <w:caps/>
      <w:color w:val="526E00" w:themeColor="accent1" w:themeShade="BF"/>
      <w:spacing w:val="10"/>
    </w:rPr>
  </w:style>
  <w:style w:type="character" w:customStyle="1" w:styleId="Heading6Char">
    <w:name w:val="Heading 6 Char"/>
    <w:basedOn w:val="DefaultParagraphFont"/>
    <w:link w:val="Heading6"/>
    <w:uiPriority w:val="9"/>
    <w:semiHidden/>
    <w:rsid w:val="00733970"/>
    <w:rPr>
      <w:caps/>
      <w:color w:val="526E00" w:themeColor="accent1" w:themeShade="BF"/>
      <w:spacing w:val="10"/>
    </w:rPr>
  </w:style>
  <w:style w:type="character" w:customStyle="1" w:styleId="Heading7Char">
    <w:name w:val="Heading 7 Char"/>
    <w:basedOn w:val="DefaultParagraphFont"/>
    <w:link w:val="Heading7"/>
    <w:uiPriority w:val="9"/>
    <w:semiHidden/>
    <w:rsid w:val="00733970"/>
    <w:rPr>
      <w:caps/>
      <w:color w:val="526E00" w:themeColor="accent1" w:themeShade="BF"/>
      <w:spacing w:val="10"/>
    </w:rPr>
  </w:style>
  <w:style w:type="character" w:customStyle="1" w:styleId="Heading8Char">
    <w:name w:val="Heading 8 Char"/>
    <w:basedOn w:val="DefaultParagraphFont"/>
    <w:link w:val="Heading8"/>
    <w:uiPriority w:val="9"/>
    <w:semiHidden/>
    <w:rsid w:val="00733970"/>
    <w:rPr>
      <w:caps/>
      <w:spacing w:val="10"/>
      <w:sz w:val="18"/>
      <w:szCs w:val="18"/>
    </w:rPr>
  </w:style>
  <w:style w:type="character" w:customStyle="1" w:styleId="Heading9Char">
    <w:name w:val="Heading 9 Char"/>
    <w:basedOn w:val="DefaultParagraphFont"/>
    <w:link w:val="Heading9"/>
    <w:uiPriority w:val="9"/>
    <w:semiHidden/>
    <w:rsid w:val="00733970"/>
    <w:rPr>
      <w:i/>
      <w:caps/>
      <w:spacing w:val="10"/>
      <w:sz w:val="18"/>
      <w:szCs w:val="18"/>
    </w:rPr>
  </w:style>
  <w:style w:type="paragraph" w:styleId="Caption">
    <w:name w:val="caption"/>
    <w:basedOn w:val="Normal"/>
    <w:next w:val="Normal"/>
    <w:uiPriority w:val="35"/>
    <w:semiHidden/>
    <w:unhideWhenUsed/>
    <w:qFormat/>
    <w:rsid w:val="00733970"/>
    <w:rPr>
      <w:b/>
      <w:bCs/>
      <w:color w:val="526E00" w:themeColor="accent1" w:themeShade="BF"/>
      <w:sz w:val="16"/>
      <w:szCs w:val="16"/>
    </w:rPr>
  </w:style>
  <w:style w:type="paragraph" w:styleId="Subtitle">
    <w:name w:val="Subtitle"/>
    <w:basedOn w:val="Normal"/>
    <w:next w:val="Normal"/>
    <w:link w:val="SubtitleChar"/>
    <w:uiPriority w:val="11"/>
    <w:qFormat/>
    <w:rsid w:val="0073397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33970"/>
    <w:rPr>
      <w:caps/>
      <w:color w:val="595959" w:themeColor="text1" w:themeTint="A6"/>
      <w:spacing w:val="10"/>
      <w:sz w:val="24"/>
      <w:szCs w:val="24"/>
    </w:rPr>
  </w:style>
  <w:style w:type="character" w:styleId="Strong">
    <w:name w:val="Strong"/>
    <w:uiPriority w:val="22"/>
    <w:qFormat/>
    <w:rsid w:val="00733970"/>
    <w:rPr>
      <w:b/>
      <w:bCs/>
    </w:rPr>
  </w:style>
  <w:style w:type="character" w:styleId="Emphasis">
    <w:name w:val="Emphasis"/>
    <w:uiPriority w:val="20"/>
    <w:qFormat/>
    <w:rsid w:val="00733970"/>
    <w:rPr>
      <w:caps/>
      <w:color w:val="374900" w:themeColor="accent1" w:themeShade="7F"/>
      <w:spacing w:val="5"/>
    </w:rPr>
  </w:style>
  <w:style w:type="paragraph" w:styleId="NoSpacing">
    <w:name w:val="No Spacing"/>
    <w:basedOn w:val="Normal"/>
    <w:link w:val="NoSpacingChar"/>
    <w:uiPriority w:val="1"/>
    <w:qFormat/>
    <w:rsid w:val="00733970"/>
    <w:pPr>
      <w:spacing w:before="0" w:after="0" w:line="240" w:lineRule="auto"/>
    </w:pPr>
  </w:style>
  <w:style w:type="character" w:customStyle="1" w:styleId="NoSpacingChar">
    <w:name w:val="No Spacing Char"/>
    <w:basedOn w:val="DefaultParagraphFont"/>
    <w:link w:val="NoSpacing"/>
    <w:uiPriority w:val="1"/>
    <w:rsid w:val="00733970"/>
    <w:rPr>
      <w:sz w:val="20"/>
      <w:szCs w:val="20"/>
    </w:rPr>
  </w:style>
  <w:style w:type="paragraph" w:styleId="Quote">
    <w:name w:val="Quote"/>
    <w:basedOn w:val="Normal"/>
    <w:next w:val="Normal"/>
    <w:link w:val="QuoteChar"/>
    <w:uiPriority w:val="29"/>
    <w:qFormat/>
    <w:rsid w:val="00733970"/>
    <w:rPr>
      <w:i/>
      <w:iCs/>
    </w:rPr>
  </w:style>
  <w:style w:type="character" w:customStyle="1" w:styleId="QuoteChar">
    <w:name w:val="Quote Char"/>
    <w:basedOn w:val="DefaultParagraphFont"/>
    <w:link w:val="Quote"/>
    <w:uiPriority w:val="29"/>
    <w:rsid w:val="00733970"/>
    <w:rPr>
      <w:i/>
      <w:iCs/>
      <w:sz w:val="20"/>
      <w:szCs w:val="20"/>
    </w:rPr>
  </w:style>
  <w:style w:type="paragraph" w:styleId="IntenseQuote">
    <w:name w:val="Intense Quote"/>
    <w:basedOn w:val="Normal"/>
    <w:next w:val="Normal"/>
    <w:link w:val="IntenseQuoteChar"/>
    <w:uiPriority w:val="30"/>
    <w:qFormat/>
    <w:rsid w:val="00733970"/>
    <w:pPr>
      <w:pBdr>
        <w:top w:val="single" w:sz="4" w:space="10" w:color="6F9400" w:themeColor="accent1"/>
        <w:left w:val="single" w:sz="4" w:space="10" w:color="6F9400" w:themeColor="accent1"/>
      </w:pBdr>
      <w:spacing w:after="0"/>
      <w:ind w:left="1296" w:right="1152"/>
      <w:jc w:val="both"/>
    </w:pPr>
    <w:rPr>
      <w:i/>
      <w:iCs/>
      <w:color w:val="6F9400" w:themeColor="accent1"/>
    </w:rPr>
  </w:style>
  <w:style w:type="character" w:customStyle="1" w:styleId="IntenseQuoteChar">
    <w:name w:val="Intense Quote Char"/>
    <w:basedOn w:val="DefaultParagraphFont"/>
    <w:link w:val="IntenseQuote"/>
    <w:uiPriority w:val="30"/>
    <w:rsid w:val="00733970"/>
    <w:rPr>
      <w:i/>
      <w:iCs/>
      <w:color w:val="6F9400" w:themeColor="accent1"/>
      <w:sz w:val="20"/>
      <w:szCs w:val="20"/>
    </w:rPr>
  </w:style>
  <w:style w:type="character" w:styleId="SubtleEmphasis">
    <w:name w:val="Subtle Emphasis"/>
    <w:uiPriority w:val="19"/>
    <w:qFormat/>
    <w:rsid w:val="00733970"/>
    <w:rPr>
      <w:i/>
      <w:iCs/>
      <w:color w:val="374900" w:themeColor="accent1" w:themeShade="7F"/>
    </w:rPr>
  </w:style>
  <w:style w:type="character" w:styleId="IntenseEmphasis">
    <w:name w:val="Intense Emphasis"/>
    <w:uiPriority w:val="21"/>
    <w:qFormat/>
    <w:rsid w:val="00733970"/>
    <w:rPr>
      <w:b/>
      <w:bCs/>
      <w:caps/>
      <w:color w:val="374900" w:themeColor="accent1" w:themeShade="7F"/>
      <w:spacing w:val="10"/>
    </w:rPr>
  </w:style>
  <w:style w:type="character" w:styleId="SubtleReference">
    <w:name w:val="Subtle Reference"/>
    <w:uiPriority w:val="31"/>
    <w:qFormat/>
    <w:rsid w:val="00733970"/>
    <w:rPr>
      <w:b/>
      <w:bCs/>
      <w:color w:val="6F9400" w:themeColor="accent1"/>
    </w:rPr>
  </w:style>
  <w:style w:type="character" w:styleId="IntenseReference">
    <w:name w:val="Intense Reference"/>
    <w:uiPriority w:val="32"/>
    <w:qFormat/>
    <w:rsid w:val="00733970"/>
    <w:rPr>
      <w:b/>
      <w:bCs/>
      <w:i/>
      <w:iCs/>
      <w:caps/>
      <w:color w:val="6F9400" w:themeColor="accent1"/>
    </w:rPr>
  </w:style>
  <w:style w:type="character" w:styleId="BookTitle">
    <w:name w:val="Book Title"/>
    <w:uiPriority w:val="33"/>
    <w:qFormat/>
    <w:rsid w:val="00733970"/>
    <w:rPr>
      <w:b/>
      <w:bCs/>
      <w:i/>
      <w:iCs/>
      <w:spacing w:val="9"/>
    </w:rPr>
  </w:style>
  <w:style w:type="paragraph" w:styleId="TOCHeading">
    <w:name w:val="TOC Heading"/>
    <w:basedOn w:val="Heading1"/>
    <w:next w:val="Normal"/>
    <w:uiPriority w:val="39"/>
    <w:semiHidden/>
    <w:unhideWhenUsed/>
    <w:qFormat/>
    <w:rsid w:val="00733970"/>
    <w:pPr>
      <w:outlineLvl w:val="9"/>
    </w:pPr>
    <w:rPr>
      <w:lang w:bidi="en-US"/>
    </w:rPr>
  </w:style>
  <w:style w:type="table" w:styleId="TableGrid">
    <w:name w:val="Table Grid"/>
    <w:basedOn w:val="TableNormal"/>
    <w:uiPriority w:val="59"/>
    <w:rsid w:val="00FD695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CF5C8B"/>
    <w:pPr>
      <w:spacing w:before="0" w:after="0" w:line="240" w:lineRule="auto"/>
    </w:pPr>
    <w:rPr>
      <w:color w:val="5F5F5F" w:themeColor="accent2" w:themeShade="BF"/>
    </w:rPr>
    <w:tblPr>
      <w:tblStyleRowBandSize w:val="1"/>
      <w:tblStyleColBandSize w:val="1"/>
      <w:tblBorders>
        <w:top w:val="single" w:sz="8" w:space="0" w:color="7F7F7F" w:themeColor="accent2"/>
        <w:bottom w:val="single" w:sz="8" w:space="0" w:color="7F7F7F" w:themeColor="accent2"/>
      </w:tblBorders>
    </w:tblPr>
    <w:tblStylePr w:type="firstRow">
      <w:pPr>
        <w:spacing w:before="0" w:after="0" w:line="240" w:lineRule="auto"/>
      </w:pPr>
      <w:rPr>
        <w:b/>
        <w:bCs/>
      </w:rPr>
      <w:tblPr/>
      <w:tcPr>
        <w:tcBorders>
          <w:top w:val="single" w:sz="8" w:space="0" w:color="7F7F7F" w:themeColor="accent2"/>
          <w:left w:val="nil"/>
          <w:bottom w:val="single" w:sz="8" w:space="0" w:color="7F7F7F" w:themeColor="accent2"/>
          <w:right w:val="nil"/>
          <w:insideH w:val="nil"/>
          <w:insideV w:val="nil"/>
        </w:tcBorders>
      </w:tcPr>
    </w:tblStylePr>
    <w:tblStylePr w:type="lastRow">
      <w:pPr>
        <w:spacing w:before="0" w:after="0" w:line="240" w:lineRule="auto"/>
      </w:pPr>
      <w:rPr>
        <w:b/>
        <w:bCs/>
      </w:rPr>
      <w:tblPr/>
      <w:tcPr>
        <w:tcBorders>
          <w:top w:val="single" w:sz="8" w:space="0" w:color="7F7F7F" w:themeColor="accent2"/>
          <w:left w:val="nil"/>
          <w:bottom w:val="single" w:sz="8" w:space="0" w:color="7F7F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2" w:themeFillTint="3F"/>
      </w:tcPr>
    </w:tblStylePr>
    <w:tblStylePr w:type="band1Horz">
      <w:tblPr/>
      <w:tcPr>
        <w:tcBorders>
          <w:left w:val="nil"/>
          <w:right w:val="nil"/>
          <w:insideH w:val="nil"/>
          <w:insideV w:val="nil"/>
        </w:tcBorders>
        <w:shd w:val="clear" w:color="auto" w:fill="DFDFDF" w:themeFill="accent2" w:themeFillTint="3F"/>
      </w:tcPr>
    </w:tblStylePr>
  </w:style>
  <w:style w:type="paragraph" w:styleId="BalloonText">
    <w:name w:val="Balloon Text"/>
    <w:basedOn w:val="Normal"/>
    <w:link w:val="BalloonTextChar"/>
    <w:uiPriority w:val="99"/>
    <w:semiHidden/>
    <w:unhideWhenUsed/>
    <w:rsid w:val="005553D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3DE"/>
    <w:rPr>
      <w:rFonts w:ascii="Tahoma" w:hAnsi="Tahoma" w:cs="Tahoma"/>
      <w:sz w:val="16"/>
      <w:szCs w:val="16"/>
    </w:rPr>
  </w:style>
  <w:style w:type="character" w:styleId="CommentReference">
    <w:name w:val="annotation reference"/>
    <w:basedOn w:val="DefaultParagraphFont"/>
    <w:uiPriority w:val="99"/>
    <w:semiHidden/>
    <w:unhideWhenUsed/>
    <w:rsid w:val="00EA7FCF"/>
    <w:rPr>
      <w:sz w:val="16"/>
      <w:szCs w:val="16"/>
    </w:rPr>
  </w:style>
  <w:style w:type="paragraph" w:styleId="CommentText">
    <w:name w:val="annotation text"/>
    <w:basedOn w:val="Normal"/>
    <w:link w:val="CommentTextChar"/>
    <w:uiPriority w:val="99"/>
    <w:semiHidden/>
    <w:unhideWhenUsed/>
    <w:rsid w:val="00EA7FCF"/>
    <w:pPr>
      <w:spacing w:line="240" w:lineRule="auto"/>
    </w:pPr>
  </w:style>
  <w:style w:type="character" w:customStyle="1" w:styleId="CommentTextChar">
    <w:name w:val="Comment Text Char"/>
    <w:basedOn w:val="DefaultParagraphFont"/>
    <w:link w:val="CommentText"/>
    <w:uiPriority w:val="99"/>
    <w:semiHidden/>
    <w:rsid w:val="00EA7FCF"/>
    <w:rPr>
      <w:sz w:val="20"/>
      <w:szCs w:val="20"/>
    </w:rPr>
  </w:style>
  <w:style w:type="paragraph" w:styleId="CommentSubject">
    <w:name w:val="annotation subject"/>
    <w:basedOn w:val="CommentText"/>
    <w:next w:val="CommentText"/>
    <w:link w:val="CommentSubjectChar"/>
    <w:uiPriority w:val="99"/>
    <w:semiHidden/>
    <w:unhideWhenUsed/>
    <w:rsid w:val="00EA7FCF"/>
    <w:rPr>
      <w:b/>
      <w:bCs/>
    </w:rPr>
  </w:style>
  <w:style w:type="character" w:customStyle="1" w:styleId="CommentSubjectChar">
    <w:name w:val="Comment Subject Char"/>
    <w:basedOn w:val="CommentTextChar"/>
    <w:link w:val="CommentSubject"/>
    <w:uiPriority w:val="99"/>
    <w:semiHidden/>
    <w:rsid w:val="00EA7FCF"/>
    <w:rPr>
      <w:b/>
      <w:bCs/>
      <w:sz w:val="20"/>
      <w:szCs w:val="20"/>
    </w:rPr>
  </w:style>
  <w:style w:type="character" w:customStyle="1" w:styleId="m7737005000162121376gmail-a6">
    <w:name w:val="m_7737005000162121376gmail-a6"/>
    <w:basedOn w:val="DefaultParagraphFont"/>
    <w:rsid w:val="00744A5C"/>
  </w:style>
  <w:style w:type="paragraph" w:styleId="Revision">
    <w:name w:val="Revision"/>
    <w:hidden/>
    <w:uiPriority w:val="99"/>
    <w:semiHidden/>
    <w:rsid w:val="00D9369F"/>
    <w:pPr>
      <w:spacing w:before="0"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60"/>
    <w:pPr>
      <w:spacing w:before="80" w:after="80"/>
    </w:pPr>
    <w:rPr>
      <w:sz w:val="20"/>
      <w:szCs w:val="20"/>
    </w:rPr>
  </w:style>
  <w:style w:type="paragraph" w:styleId="Heading1">
    <w:name w:val="heading 1"/>
    <w:basedOn w:val="Normal"/>
    <w:next w:val="Normal"/>
    <w:link w:val="Heading1Char"/>
    <w:uiPriority w:val="9"/>
    <w:qFormat/>
    <w:rsid w:val="00ED3860"/>
    <w:pPr>
      <w:pBdr>
        <w:top w:val="single" w:sz="24" w:space="0" w:color="6F9400" w:themeColor="accent1"/>
        <w:left w:val="single" w:sz="24" w:space="0" w:color="6F9400" w:themeColor="accent1"/>
        <w:bottom w:val="single" w:sz="24" w:space="0" w:color="6F9400" w:themeColor="accent1"/>
        <w:right w:val="single" w:sz="24" w:space="0" w:color="6F9400" w:themeColor="accent1"/>
      </w:pBdr>
      <w:shd w:val="clear" w:color="auto" w:fill="6F94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33970"/>
    <w:pPr>
      <w:pBdr>
        <w:top w:val="single" w:sz="24" w:space="0" w:color="ECFFB6" w:themeColor="accent1" w:themeTint="33"/>
        <w:left w:val="single" w:sz="24" w:space="0" w:color="ECFFB6" w:themeColor="accent1" w:themeTint="33"/>
        <w:bottom w:val="single" w:sz="24" w:space="0" w:color="ECFFB6" w:themeColor="accent1" w:themeTint="33"/>
        <w:right w:val="single" w:sz="24" w:space="0" w:color="ECFFB6" w:themeColor="accent1" w:themeTint="33"/>
      </w:pBdr>
      <w:shd w:val="clear" w:color="auto" w:fill="ECFFB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33970"/>
    <w:pPr>
      <w:pBdr>
        <w:top w:val="single" w:sz="6" w:space="2" w:color="6F9400" w:themeColor="accent1"/>
        <w:left w:val="single" w:sz="6" w:space="2" w:color="6F9400" w:themeColor="accent1"/>
      </w:pBdr>
      <w:spacing w:before="300" w:after="0"/>
      <w:outlineLvl w:val="2"/>
    </w:pPr>
    <w:rPr>
      <w:caps/>
      <w:color w:val="374900" w:themeColor="accent1" w:themeShade="7F"/>
      <w:spacing w:val="15"/>
      <w:sz w:val="22"/>
      <w:szCs w:val="22"/>
    </w:rPr>
  </w:style>
  <w:style w:type="paragraph" w:styleId="Heading4">
    <w:name w:val="heading 4"/>
    <w:basedOn w:val="Normal"/>
    <w:next w:val="Normal"/>
    <w:link w:val="Heading4Char"/>
    <w:uiPriority w:val="9"/>
    <w:semiHidden/>
    <w:unhideWhenUsed/>
    <w:qFormat/>
    <w:rsid w:val="00733970"/>
    <w:pPr>
      <w:pBdr>
        <w:top w:val="dotted" w:sz="6" w:space="2" w:color="6F9400" w:themeColor="accent1"/>
        <w:left w:val="dotted" w:sz="6" w:space="2" w:color="6F9400" w:themeColor="accent1"/>
      </w:pBdr>
      <w:spacing w:before="300" w:after="0"/>
      <w:outlineLvl w:val="3"/>
    </w:pPr>
    <w:rPr>
      <w:caps/>
      <w:color w:val="526E00" w:themeColor="accent1" w:themeShade="BF"/>
      <w:spacing w:val="10"/>
      <w:sz w:val="22"/>
      <w:szCs w:val="22"/>
    </w:rPr>
  </w:style>
  <w:style w:type="paragraph" w:styleId="Heading5">
    <w:name w:val="heading 5"/>
    <w:basedOn w:val="Normal"/>
    <w:next w:val="Normal"/>
    <w:link w:val="Heading5Char"/>
    <w:uiPriority w:val="9"/>
    <w:semiHidden/>
    <w:unhideWhenUsed/>
    <w:qFormat/>
    <w:rsid w:val="00733970"/>
    <w:pPr>
      <w:pBdr>
        <w:bottom w:val="single" w:sz="6" w:space="1" w:color="6F9400" w:themeColor="accent1"/>
      </w:pBdr>
      <w:spacing w:before="300" w:after="0"/>
      <w:outlineLvl w:val="4"/>
    </w:pPr>
    <w:rPr>
      <w:caps/>
      <w:color w:val="526E00" w:themeColor="accent1" w:themeShade="BF"/>
      <w:spacing w:val="10"/>
      <w:sz w:val="22"/>
      <w:szCs w:val="22"/>
    </w:rPr>
  </w:style>
  <w:style w:type="paragraph" w:styleId="Heading6">
    <w:name w:val="heading 6"/>
    <w:basedOn w:val="Normal"/>
    <w:next w:val="Normal"/>
    <w:link w:val="Heading6Char"/>
    <w:uiPriority w:val="9"/>
    <w:semiHidden/>
    <w:unhideWhenUsed/>
    <w:qFormat/>
    <w:rsid w:val="00733970"/>
    <w:pPr>
      <w:pBdr>
        <w:bottom w:val="dotted" w:sz="6" w:space="1" w:color="6F9400" w:themeColor="accent1"/>
      </w:pBdr>
      <w:spacing w:before="300" w:after="0"/>
      <w:outlineLvl w:val="5"/>
    </w:pPr>
    <w:rPr>
      <w:caps/>
      <w:color w:val="526E00" w:themeColor="accent1" w:themeShade="BF"/>
      <w:spacing w:val="10"/>
      <w:sz w:val="22"/>
      <w:szCs w:val="22"/>
    </w:rPr>
  </w:style>
  <w:style w:type="paragraph" w:styleId="Heading7">
    <w:name w:val="heading 7"/>
    <w:basedOn w:val="Normal"/>
    <w:next w:val="Normal"/>
    <w:link w:val="Heading7Char"/>
    <w:uiPriority w:val="9"/>
    <w:semiHidden/>
    <w:unhideWhenUsed/>
    <w:qFormat/>
    <w:rsid w:val="00733970"/>
    <w:pPr>
      <w:spacing w:before="300" w:after="0"/>
      <w:outlineLvl w:val="6"/>
    </w:pPr>
    <w:rPr>
      <w:caps/>
      <w:color w:val="526E00" w:themeColor="accent1" w:themeShade="BF"/>
      <w:spacing w:val="10"/>
      <w:sz w:val="22"/>
      <w:szCs w:val="22"/>
    </w:rPr>
  </w:style>
  <w:style w:type="paragraph" w:styleId="Heading8">
    <w:name w:val="heading 8"/>
    <w:basedOn w:val="Normal"/>
    <w:next w:val="Normal"/>
    <w:link w:val="Heading8Char"/>
    <w:uiPriority w:val="9"/>
    <w:semiHidden/>
    <w:unhideWhenUsed/>
    <w:qFormat/>
    <w:rsid w:val="0073397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3397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860"/>
    <w:rPr>
      <w:b/>
      <w:bCs/>
      <w:caps/>
      <w:color w:val="FFFFFF" w:themeColor="background1"/>
      <w:spacing w:val="15"/>
      <w:shd w:val="clear" w:color="auto" w:fill="6F9400" w:themeFill="accent1"/>
    </w:rPr>
  </w:style>
  <w:style w:type="paragraph" w:styleId="Title">
    <w:name w:val="Title"/>
    <w:basedOn w:val="Normal"/>
    <w:next w:val="Normal"/>
    <w:link w:val="TitleChar"/>
    <w:uiPriority w:val="10"/>
    <w:qFormat/>
    <w:rsid w:val="00ED3860"/>
    <w:pPr>
      <w:spacing w:before="240" w:after="240"/>
    </w:pPr>
    <w:rPr>
      <w:caps/>
      <w:color w:val="6F9400" w:themeColor="accent1"/>
      <w:spacing w:val="10"/>
      <w:kern w:val="28"/>
      <w:sz w:val="52"/>
      <w:szCs w:val="52"/>
    </w:rPr>
  </w:style>
  <w:style w:type="character" w:customStyle="1" w:styleId="TitleChar">
    <w:name w:val="Title Char"/>
    <w:basedOn w:val="DefaultParagraphFont"/>
    <w:link w:val="Title"/>
    <w:uiPriority w:val="10"/>
    <w:rsid w:val="00ED3860"/>
    <w:rPr>
      <w:caps/>
      <w:color w:val="6F9400" w:themeColor="accent1"/>
      <w:spacing w:val="10"/>
      <w:kern w:val="28"/>
      <w:sz w:val="52"/>
      <w:szCs w:val="52"/>
    </w:rPr>
  </w:style>
  <w:style w:type="paragraph" w:styleId="ListParagraph">
    <w:name w:val="List Paragraph"/>
    <w:basedOn w:val="Normal"/>
    <w:uiPriority w:val="34"/>
    <w:qFormat/>
    <w:rsid w:val="00733970"/>
    <w:pPr>
      <w:ind w:left="720"/>
      <w:contextualSpacing/>
    </w:pPr>
  </w:style>
  <w:style w:type="character" w:styleId="Hyperlink">
    <w:name w:val="Hyperlink"/>
    <w:basedOn w:val="DefaultParagraphFont"/>
    <w:uiPriority w:val="99"/>
    <w:unhideWhenUsed/>
    <w:rsid w:val="00FF4B9C"/>
    <w:rPr>
      <w:color w:val="002060" w:themeColor="hyperlink"/>
      <w:u w:val="single"/>
    </w:rPr>
  </w:style>
  <w:style w:type="character" w:customStyle="1" w:styleId="Heading2Char">
    <w:name w:val="Heading 2 Char"/>
    <w:basedOn w:val="DefaultParagraphFont"/>
    <w:link w:val="Heading2"/>
    <w:uiPriority w:val="9"/>
    <w:rsid w:val="00733970"/>
    <w:rPr>
      <w:caps/>
      <w:spacing w:val="15"/>
      <w:shd w:val="clear" w:color="auto" w:fill="ECFFB6" w:themeFill="accent1" w:themeFillTint="33"/>
    </w:rPr>
  </w:style>
  <w:style w:type="character" w:customStyle="1" w:styleId="Heading3Char">
    <w:name w:val="Heading 3 Char"/>
    <w:basedOn w:val="DefaultParagraphFont"/>
    <w:link w:val="Heading3"/>
    <w:uiPriority w:val="9"/>
    <w:semiHidden/>
    <w:rsid w:val="00733970"/>
    <w:rPr>
      <w:caps/>
      <w:color w:val="374900" w:themeColor="accent1" w:themeShade="7F"/>
      <w:spacing w:val="15"/>
    </w:rPr>
  </w:style>
  <w:style w:type="character" w:customStyle="1" w:styleId="Heading4Char">
    <w:name w:val="Heading 4 Char"/>
    <w:basedOn w:val="DefaultParagraphFont"/>
    <w:link w:val="Heading4"/>
    <w:uiPriority w:val="9"/>
    <w:semiHidden/>
    <w:rsid w:val="00733970"/>
    <w:rPr>
      <w:caps/>
      <w:color w:val="526E00" w:themeColor="accent1" w:themeShade="BF"/>
      <w:spacing w:val="10"/>
    </w:rPr>
  </w:style>
  <w:style w:type="character" w:customStyle="1" w:styleId="Heading5Char">
    <w:name w:val="Heading 5 Char"/>
    <w:basedOn w:val="DefaultParagraphFont"/>
    <w:link w:val="Heading5"/>
    <w:uiPriority w:val="9"/>
    <w:semiHidden/>
    <w:rsid w:val="00733970"/>
    <w:rPr>
      <w:caps/>
      <w:color w:val="526E00" w:themeColor="accent1" w:themeShade="BF"/>
      <w:spacing w:val="10"/>
    </w:rPr>
  </w:style>
  <w:style w:type="character" w:customStyle="1" w:styleId="Heading6Char">
    <w:name w:val="Heading 6 Char"/>
    <w:basedOn w:val="DefaultParagraphFont"/>
    <w:link w:val="Heading6"/>
    <w:uiPriority w:val="9"/>
    <w:semiHidden/>
    <w:rsid w:val="00733970"/>
    <w:rPr>
      <w:caps/>
      <w:color w:val="526E00" w:themeColor="accent1" w:themeShade="BF"/>
      <w:spacing w:val="10"/>
    </w:rPr>
  </w:style>
  <w:style w:type="character" w:customStyle="1" w:styleId="Heading7Char">
    <w:name w:val="Heading 7 Char"/>
    <w:basedOn w:val="DefaultParagraphFont"/>
    <w:link w:val="Heading7"/>
    <w:uiPriority w:val="9"/>
    <w:semiHidden/>
    <w:rsid w:val="00733970"/>
    <w:rPr>
      <w:caps/>
      <w:color w:val="526E00" w:themeColor="accent1" w:themeShade="BF"/>
      <w:spacing w:val="10"/>
    </w:rPr>
  </w:style>
  <w:style w:type="character" w:customStyle="1" w:styleId="Heading8Char">
    <w:name w:val="Heading 8 Char"/>
    <w:basedOn w:val="DefaultParagraphFont"/>
    <w:link w:val="Heading8"/>
    <w:uiPriority w:val="9"/>
    <w:semiHidden/>
    <w:rsid w:val="00733970"/>
    <w:rPr>
      <w:caps/>
      <w:spacing w:val="10"/>
      <w:sz w:val="18"/>
      <w:szCs w:val="18"/>
    </w:rPr>
  </w:style>
  <w:style w:type="character" w:customStyle="1" w:styleId="Heading9Char">
    <w:name w:val="Heading 9 Char"/>
    <w:basedOn w:val="DefaultParagraphFont"/>
    <w:link w:val="Heading9"/>
    <w:uiPriority w:val="9"/>
    <w:semiHidden/>
    <w:rsid w:val="00733970"/>
    <w:rPr>
      <w:i/>
      <w:caps/>
      <w:spacing w:val="10"/>
      <w:sz w:val="18"/>
      <w:szCs w:val="18"/>
    </w:rPr>
  </w:style>
  <w:style w:type="paragraph" w:styleId="Caption">
    <w:name w:val="caption"/>
    <w:basedOn w:val="Normal"/>
    <w:next w:val="Normal"/>
    <w:uiPriority w:val="35"/>
    <w:semiHidden/>
    <w:unhideWhenUsed/>
    <w:qFormat/>
    <w:rsid w:val="00733970"/>
    <w:rPr>
      <w:b/>
      <w:bCs/>
      <w:color w:val="526E00" w:themeColor="accent1" w:themeShade="BF"/>
      <w:sz w:val="16"/>
      <w:szCs w:val="16"/>
    </w:rPr>
  </w:style>
  <w:style w:type="paragraph" w:styleId="Subtitle">
    <w:name w:val="Subtitle"/>
    <w:basedOn w:val="Normal"/>
    <w:next w:val="Normal"/>
    <w:link w:val="SubtitleChar"/>
    <w:uiPriority w:val="11"/>
    <w:qFormat/>
    <w:rsid w:val="0073397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33970"/>
    <w:rPr>
      <w:caps/>
      <w:color w:val="595959" w:themeColor="text1" w:themeTint="A6"/>
      <w:spacing w:val="10"/>
      <w:sz w:val="24"/>
      <w:szCs w:val="24"/>
    </w:rPr>
  </w:style>
  <w:style w:type="character" w:styleId="Strong">
    <w:name w:val="Strong"/>
    <w:uiPriority w:val="22"/>
    <w:qFormat/>
    <w:rsid w:val="00733970"/>
    <w:rPr>
      <w:b/>
      <w:bCs/>
    </w:rPr>
  </w:style>
  <w:style w:type="character" w:styleId="Emphasis">
    <w:name w:val="Emphasis"/>
    <w:uiPriority w:val="20"/>
    <w:qFormat/>
    <w:rsid w:val="00733970"/>
    <w:rPr>
      <w:caps/>
      <w:color w:val="374900" w:themeColor="accent1" w:themeShade="7F"/>
      <w:spacing w:val="5"/>
    </w:rPr>
  </w:style>
  <w:style w:type="paragraph" w:styleId="NoSpacing">
    <w:name w:val="No Spacing"/>
    <w:basedOn w:val="Normal"/>
    <w:link w:val="NoSpacingChar"/>
    <w:uiPriority w:val="1"/>
    <w:qFormat/>
    <w:rsid w:val="00733970"/>
    <w:pPr>
      <w:spacing w:before="0" w:after="0" w:line="240" w:lineRule="auto"/>
    </w:pPr>
  </w:style>
  <w:style w:type="character" w:customStyle="1" w:styleId="NoSpacingChar">
    <w:name w:val="No Spacing Char"/>
    <w:basedOn w:val="DefaultParagraphFont"/>
    <w:link w:val="NoSpacing"/>
    <w:uiPriority w:val="1"/>
    <w:rsid w:val="00733970"/>
    <w:rPr>
      <w:sz w:val="20"/>
      <w:szCs w:val="20"/>
    </w:rPr>
  </w:style>
  <w:style w:type="paragraph" w:styleId="Quote">
    <w:name w:val="Quote"/>
    <w:basedOn w:val="Normal"/>
    <w:next w:val="Normal"/>
    <w:link w:val="QuoteChar"/>
    <w:uiPriority w:val="29"/>
    <w:qFormat/>
    <w:rsid w:val="00733970"/>
    <w:rPr>
      <w:i/>
      <w:iCs/>
    </w:rPr>
  </w:style>
  <w:style w:type="character" w:customStyle="1" w:styleId="QuoteChar">
    <w:name w:val="Quote Char"/>
    <w:basedOn w:val="DefaultParagraphFont"/>
    <w:link w:val="Quote"/>
    <w:uiPriority w:val="29"/>
    <w:rsid w:val="00733970"/>
    <w:rPr>
      <w:i/>
      <w:iCs/>
      <w:sz w:val="20"/>
      <w:szCs w:val="20"/>
    </w:rPr>
  </w:style>
  <w:style w:type="paragraph" w:styleId="IntenseQuote">
    <w:name w:val="Intense Quote"/>
    <w:basedOn w:val="Normal"/>
    <w:next w:val="Normal"/>
    <w:link w:val="IntenseQuoteChar"/>
    <w:uiPriority w:val="30"/>
    <w:qFormat/>
    <w:rsid w:val="00733970"/>
    <w:pPr>
      <w:pBdr>
        <w:top w:val="single" w:sz="4" w:space="10" w:color="6F9400" w:themeColor="accent1"/>
        <w:left w:val="single" w:sz="4" w:space="10" w:color="6F9400" w:themeColor="accent1"/>
      </w:pBdr>
      <w:spacing w:after="0"/>
      <w:ind w:left="1296" w:right="1152"/>
      <w:jc w:val="both"/>
    </w:pPr>
    <w:rPr>
      <w:i/>
      <w:iCs/>
      <w:color w:val="6F9400" w:themeColor="accent1"/>
    </w:rPr>
  </w:style>
  <w:style w:type="character" w:customStyle="1" w:styleId="IntenseQuoteChar">
    <w:name w:val="Intense Quote Char"/>
    <w:basedOn w:val="DefaultParagraphFont"/>
    <w:link w:val="IntenseQuote"/>
    <w:uiPriority w:val="30"/>
    <w:rsid w:val="00733970"/>
    <w:rPr>
      <w:i/>
      <w:iCs/>
      <w:color w:val="6F9400" w:themeColor="accent1"/>
      <w:sz w:val="20"/>
      <w:szCs w:val="20"/>
    </w:rPr>
  </w:style>
  <w:style w:type="character" w:styleId="SubtleEmphasis">
    <w:name w:val="Subtle Emphasis"/>
    <w:uiPriority w:val="19"/>
    <w:qFormat/>
    <w:rsid w:val="00733970"/>
    <w:rPr>
      <w:i/>
      <w:iCs/>
      <w:color w:val="374900" w:themeColor="accent1" w:themeShade="7F"/>
    </w:rPr>
  </w:style>
  <w:style w:type="character" w:styleId="IntenseEmphasis">
    <w:name w:val="Intense Emphasis"/>
    <w:uiPriority w:val="21"/>
    <w:qFormat/>
    <w:rsid w:val="00733970"/>
    <w:rPr>
      <w:b/>
      <w:bCs/>
      <w:caps/>
      <w:color w:val="374900" w:themeColor="accent1" w:themeShade="7F"/>
      <w:spacing w:val="10"/>
    </w:rPr>
  </w:style>
  <w:style w:type="character" w:styleId="SubtleReference">
    <w:name w:val="Subtle Reference"/>
    <w:uiPriority w:val="31"/>
    <w:qFormat/>
    <w:rsid w:val="00733970"/>
    <w:rPr>
      <w:b/>
      <w:bCs/>
      <w:color w:val="6F9400" w:themeColor="accent1"/>
    </w:rPr>
  </w:style>
  <w:style w:type="character" w:styleId="IntenseReference">
    <w:name w:val="Intense Reference"/>
    <w:uiPriority w:val="32"/>
    <w:qFormat/>
    <w:rsid w:val="00733970"/>
    <w:rPr>
      <w:b/>
      <w:bCs/>
      <w:i/>
      <w:iCs/>
      <w:caps/>
      <w:color w:val="6F9400" w:themeColor="accent1"/>
    </w:rPr>
  </w:style>
  <w:style w:type="character" w:styleId="BookTitle">
    <w:name w:val="Book Title"/>
    <w:uiPriority w:val="33"/>
    <w:qFormat/>
    <w:rsid w:val="00733970"/>
    <w:rPr>
      <w:b/>
      <w:bCs/>
      <w:i/>
      <w:iCs/>
      <w:spacing w:val="9"/>
    </w:rPr>
  </w:style>
  <w:style w:type="paragraph" w:styleId="TOCHeading">
    <w:name w:val="TOC Heading"/>
    <w:basedOn w:val="Heading1"/>
    <w:next w:val="Normal"/>
    <w:uiPriority w:val="39"/>
    <w:semiHidden/>
    <w:unhideWhenUsed/>
    <w:qFormat/>
    <w:rsid w:val="00733970"/>
    <w:pPr>
      <w:outlineLvl w:val="9"/>
    </w:pPr>
    <w:rPr>
      <w:lang w:bidi="en-US"/>
    </w:rPr>
  </w:style>
  <w:style w:type="table" w:styleId="TableGrid">
    <w:name w:val="Table Grid"/>
    <w:basedOn w:val="TableNormal"/>
    <w:uiPriority w:val="59"/>
    <w:rsid w:val="00FD695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CF5C8B"/>
    <w:pPr>
      <w:spacing w:before="0" w:after="0" w:line="240" w:lineRule="auto"/>
    </w:pPr>
    <w:rPr>
      <w:color w:val="5F5F5F" w:themeColor="accent2" w:themeShade="BF"/>
    </w:rPr>
    <w:tblPr>
      <w:tblStyleRowBandSize w:val="1"/>
      <w:tblStyleColBandSize w:val="1"/>
      <w:tblBorders>
        <w:top w:val="single" w:sz="8" w:space="0" w:color="7F7F7F" w:themeColor="accent2"/>
        <w:bottom w:val="single" w:sz="8" w:space="0" w:color="7F7F7F" w:themeColor="accent2"/>
      </w:tblBorders>
    </w:tblPr>
    <w:tblStylePr w:type="firstRow">
      <w:pPr>
        <w:spacing w:before="0" w:after="0" w:line="240" w:lineRule="auto"/>
      </w:pPr>
      <w:rPr>
        <w:b/>
        <w:bCs/>
      </w:rPr>
      <w:tblPr/>
      <w:tcPr>
        <w:tcBorders>
          <w:top w:val="single" w:sz="8" w:space="0" w:color="7F7F7F" w:themeColor="accent2"/>
          <w:left w:val="nil"/>
          <w:bottom w:val="single" w:sz="8" w:space="0" w:color="7F7F7F" w:themeColor="accent2"/>
          <w:right w:val="nil"/>
          <w:insideH w:val="nil"/>
          <w:insideV w:val="nil"/>
        </w:tcBorders>
      </w:tcPr>
    </w:tblStylePr>
    <w:tblStylePr w:type="lastRow">
      <w:pPr>
        <w:spacing w:before="0" w:after="0" w:line="240" w:lineRule="auto"/>
      </w:pPr>
      <w:rPr>
        <w:b/>
        <w:bCs/>
      </w:rPr>
      <w:tblPr/>
      <w:tcPr>
        <w:tcBorders>
          <w:top w:val="single" w:sz="8" w:space="0" w:color="7F7F7F" w:themeColor="accent2"/>
          <w:left w:val="nil"/>
          <w:bottom w:val="single" w:sz="8" w:space="0" w:color="7F7F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2" w:themeFillTint="3F"/>
      </w:tcPr>
    </w:tblStylePr>
    <w:tblStylePr w:type="band1Horz">
      <w:tblPr/>
      <w:tcPr>
        <w:tcBorders>
          <w:left w:val="nil"/>
          <w:right w:val="nil"/>
          <w:insideH w:val="nil"/>
          <w:insideV w:val="nil"/>
        </w:tcBorders>
        <w:shd w:val="clear" w:color="auto" w:fill="DFDFDF" w:themeFill="accent2" w:themeFillTint="3F"/>
      </w:tcPr>
    </w:tblStylePr>
  </w:style>
  <w:style w:type="paragraph" w:styleId="BalloonText">
    <w:name w:val="Balloon Text"/>
    <w:basedOn w:val="Normal"/>
    <w:link w:val="BalloonTextChar"/>
    <w:uiPriority w:val="99"/>
    <w:semiHidden/>
    <w:unhideWhenUsed/>
    <w:rsid w:val="005553D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3DE"/>
    <w:rPr>
      <w:rFonts w:ascii="Tahoma" w:hAnsi="Tahoma" w:cs="Tahoma"/>
      <w:sz w:val="16"/>
      <w:szCs w:val="16"/>
    </w:rPr>
  </w:style>
  <w:style w:type="character" w:styleId="CommentReference">
    <w:name w:val="annotation reference"/>
    <w:basedOn w:val="DefaultParagraphFont"/>
    <w:uiPriority w:val="99"/>
    <w:semiHidden/>
    <w:unhideWhenUsed/>
    <w:rsid w:val="00EA7FCF"/>
    <w:rPr>
      <w:sz w:val="16"/>
      <w:szCs w:val="16"/>
    </w:rPr>
  </w:style>
  <w:style w:type="paragraph" w:styleId="CommentText">
    <w:name w:val="annotation text"/>
    <w:basedOn w:val="Normal"/>
    <w:link w:val="CommentTextChar"/>
    <w:uiPriority w:val="99"/>
    <w:semiHidden/>
    <w:unhideWhenUsed/>
    <w:rsid w:val="00EA7FCF"/>
    <w:pPr>
      <w:spacing w:line="240" w:lineRule="auto"/>
    </w:pPr>
  </w:style>
  <w:style w:type="character" w:customStyle="1" w:styleId="CommentTextChar">
    <w:name w:val="Comment Text Char"/>
    <w:basedOn w:val="DefaultParagraphFont"/>
    <w:link w:val="CommentText"/>
    <w:uiPriority w:val="99"/>
    <w:semiHidden/>
    <w:rsid w:val="00EA7FCF"/>
    <w:rPr>
      <w:sz w:val="20"/>
      <w:szCs w:val="20"/>
    </w:rPr>
  </w:style>
  <w:style w:type="paragraph" w:styleId="CommentSubject">
    <w:name w:val="annotation subject"/>
    <w:basedOn w:val="CommentText"/>
    <w:next w:val="CommentText"/>
    <w:link w:val="CommentSubjectChar"/>
    <w:uiPriority w:val="99"/>
    <w:semiHidden/>
    <w:unhideWhenUsed/>
    <w:rsid w:val="00EA7FCF"/>
    <w:rPr>
      <w:b/>
      <w:bCs/>
    </w:rPr>
  </w:style>
  <w:style w:type="character" w:customStyle="1" w:styleId="CommentSubjectChar">
    <w:name w:val="Comment Subject Char"/>
    <w:basedOn w:val="CommentTextChar"/>
    <w:link w:val="CommentSubject"/>
    <w:uiPriority w:val="99"/>
    <w:semiHidden/>
    <w:rsid w:val="00EA7FCF"/>
    <w:rPr>
      <w:b/>
      <w:bCs/>
      <w:sz w:val="20"/>
      <w:szCs w:val="20"/>
    </w:rPr>
  </w:style>
  <w:style w:type="character" w:customStyle="1" w:styleId="m7737005000162121376gmail-a6">
    <w:name w:val="m_7737005000162121376gmail-a6"/>
    <w:basedOn w:val="DefaultParagraphFont"/>
    <w:rsid w:val="00744A5C"/>
  </w:style>
  <w:style w:type="paragraph" w:styleId="Revision">
    <w:name w:val="Revision"/>
    <w:hidden/>
    <w:uiPriority w:val="99"/>
    <w:semiHidden/>
    <w:rsid w:val="00D9369F"/>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0075">
      <w:bodyDiv w:val="1"/>
      <w:marLeft w:val="0"/>
      <w:marRight w:val="0"/>
      <w:marTop w:val="0"/>
      <w:marBottom w:val="0"/>
      <w:divBdr>
        <w:top w:val="none" w:sz="0" w:space="0" w:color="auto"/>
        <w:left w:val="none" w:sz="0" w:space="0" w:color="auto"/>
        <w:bottom w:val="none" w:sz="0" w:space="0" w:color="auto"/>
        <w:right w:val="none" w:sz="0" w:space="0" w:color="auto"/>
      </w:divBdr>
      <w:divsChild>
        <w:div w:id="1927760733">
          <w:marLeft w:val="0"/>
          <w:marRight w:val="0"/>
          <w:marTop w:val="0"/>
          <w:marBottom w:val="0"/>
          <w:divBdr>
            <w:top w:val="none" w:sz="0" w:space="0" w:color="auto"/>
            <w:left w:val="none" w:sz="0" w:space="0" w:color="auto"/>
            <w:bottom w:val="none" w:sz="0" w:space="0" w:color="auto"/>
            <w:right w:val="none" w:sz="0" w:space="0" w:color="auto"/>
          </w:divBdr>
        </w:div>
        <w:div w:id="1497645908">
          <w:marLeft w:val="0"/>
          <w:marRight w:val="0"/>
          <w:marTop w:val="0"/>
          <w:marBottom w:val="0"/>
          <w:divBdr>
            <w:top w:val="none" w:sz="0" w:space="0" w:color="auto"/>
            <w:left w:val="none" w:sz="0" w:space="0" w:color="auto"/>
            <w:bottom w:val="none" w:sz="0" w:space="0" w:color="auto"/>
            <w:right w:val="none" w:sz="0" w:space="0" w:color="auto"/>
          </w:divBdr>
        </w:div>
      </w:divsChild>
    </w:div>
    <w:div w:id="650207723">
      <w:bodyDiv w:val="1"/>
      <w:marLeft w:val="0"/>
      <w:marRight w:val="0"/>
      <w:marTop w:val="0"/>
      <w:marBottom w:val="0"/>
      <w:divBdr>
        <w:top w:val="none" w:sz="0" w:space="0" w:color="auto"/>
        <w:left w:val="none" w:sz="0" w:space="0" w:color="auto"/>
        <w:bottom w:val="none" w:sz="0" w:space="0" w:color="auto"/>
        <w:right w:val="none" w:sz="0" w:space="0" w:color="auto"/>
      </w:divBdr>
      <w:divsChild>
        <w:div w:id="1214006744">
          <w:marLeft w:val="0"/>
          <w:marRight w:val="0"/>
          <w:marTop w:val="0"/>
          <w:marBottom w:val="0"/>
          <w:divBdr>
            <w:top w:val="none" w:sz="0" w:space="0" w:color="auto"/>
            <w:left w:val="none" w:sz="0" w:space="0" w:color="auto"/>
            <w:bottom w:val="none" w:sz="0" w:space="0" w:color="auto"/>
            <w:right w:val="none" w:sz="0" w:space="0" w:color="auto"/>
          </w:divBdr>
        </w:div>
        <w:div w:id="404650631">
          <w:marLeft w:val="0"/>
          <w:marRight w:val="0"/>
          <w:marTop w:val="0"/>
          <w:marBottom w:val="0"/>
          <w:divBdr>
            <w:top w:val="none" w:sz="0" w:space="0" w:color="auto"/>
            <w:left w:val="none" w:sz="0" w:space="0" w:color="auto"/>
            <w:bottom w:val="none" w:sz="0" w:space="0" w:color="auto"/>
            <w:right w:val="none" w:sz="0" w:space="0" w:color="auto"/>
          </w:divBdr>
        </w:div>
        <w:div w:id="654989739">
          <w:marLeft w:val="0"/>
          <w:marRight w:val="0"/>
          <w:marTop w:val="0"/>
          <w:marBottom w:val="0"/>
          <w:divBdr>
            <w:top w:val="none" w:sz="0" w:space="0" w:color="auto"/>
            <w:left w:val="none" w:sz="0" w:space="0" w:color="auto"/>
            <w:bottom w:val="none" w:sz="0" w:space="0" w:color="auto"/>
            <w:right w:val="none" w:sz="0" w:space="0" w:color="auto"/>
          </w:divBdr>
        </w:div>
        <w:div w:id="179975721">
          <w:marLeft w:val="0"/>
          <w:marRight w:val="0"/>
          <w:marTop w:val="0"/>
          <w:marBottom w:val="0"/>
          <w:divBdr>
            <w:top w:val="none" w:sz="0" w:space="0" w:color="auto"/>
            <w:left w:val="none" w:sz="0" w:space="0" w:color="auto"/>
            <w:bottom w:val="none" w:sz="0" w:space="0" w:color="auto"/>
            <w:right w:val="none" w:sz="0" w:space="0" w:color="auto"/>
          </w:divBdr>
        </w:div>
        <w:div w:id="1657344249">
          <w:marLeft w:val="0"/>
          <w:marRight w:val="0"/>
          <w:marTop w:val="0"/>
          <w:marBottom w:val="0"/>
          <w:divBdr>
            <w:top w:val="none" w:sz="0" w:space="0" w:color="auto"/>
            <w:left w:val="none" w:sz="0" w:space="0" w:color="auto"/>
            <w:bottom w:val="none" w:sz="0" w:space="0" w:color="auto"/>
            <w:right w:val="none" w:sz="0" w:space="0" w:color="auto"/>
          </w:divBdr>
        </w:div>
        <w:div w:id="830827572">
          <w:marLeft w:val="0"/>
          <w:marRight w:val="0"/>
          <w:marTop w:val="0"/>
          <w:marBottom w:val="0"/>
          <w:divBdr>
            <w:top w:val="none" w:sz="0" w:space="0" w:color="auto"/>
            <w:left w:val="none" w:sz="0" w:space="0" w:color="auto"/>
            <w:bottom w:val="none" w:sz="0" w:space="0" w:color="auto"/>
            <w:right w:val="none" w:sz="0" w:space="0" w:color="auto"/>
          </w:divBdr>
        </w:div>
      </w:divsChild>
    </w:div>
    <w:div w:id="789934759">
      <w:bodyDiv w:val="1"/>
      <w:marLeft w:val="0"/>
      <w:marRight w:val="0"/>
      <w:marTop w:val="0"/>
      <w:marBottom w:val="0"/>
      <w:divBdr>
        <w:top w:val="none" w:sz="0" w:space="0" w:color="auto"/>
        <w:left w:val="none" w:sz="0" w:space="0" w:color="auto"/>
        <w:bottom w:val="none" w:sz="0" w:space="0" w:color="auto"/>
        <w:right w:val="none" w:sz="0" w:space="0" w:color="auto"/>
      </w:divBdr>
      <w:divsChild>
        <w:div w:id="81342951">
          <w:marLeft w:val="0"/>
          <w:marRight w:val="0"/>
          <w:marTop w:val="0"/>
          <w:marBottom w:val="0"/>
          <w:divBdr>
            <w:top w:val="none" w:sz="0" w:space="0" w:color="auto"/>
            <w:left w:val="none" w:sz="0" w:space="0" w:color="auto"/>
            <w:bottom w:val="none" w:sz="0" w:space="0" w:color="auto"/>
            <w:right w:val="none" w:sz="0" w:space="0" w:color="auto"/>
          </w:divBdr>
        </w:div>
        <w:div w:id="252931540">
          <w:marLeft w:val="0"/>
          <w:marRight w:val="0"/>
          <w:marTop w:val="0"/>
          <w:marBottom w:val="0"/>
          <w:divBdr>
            <w:top w:val="none" w:sz="0" w:space="0" w:color="auto"/>
            <w:left w:val="none" w:sz="0" w:space="0" w:color="auto"/>
            <w:bottom w:val="none" w:sz="0" w:space="0" w:color="auto"/>
            <w:right w:val="none" w:sz="0" w:space="0" w:color="auto"/>
          </w:divBdr>
        </w:div>
        <w:div w:id="1956130565">
          <w:marLeft w:val="0"/>
          <w:marRight w:val="0"/>
          <w:marTop w:val="0"/>
          <w:marBottom w:val="0"/>
          <w:divBdr>
            <w:top w:val="none" w:sz="0" w:space="0" w:color="auto"/>
            <w:left w:val="none" w:sz="0" w:space="0" w:color="auto"/>
            <w:bottom w:val="none" w:sz="0" w:space="0" w:color="auto"/>
            <w:right w:val="none" w:sz="0" w:space="0" w:color="auto"/>
          </w:divBdr>
        </w:div>
        <w:div w:id="1630666858">
          <w:marLeft w:val="0"/>
          <w:marRight w:val="0"/>
          <w:marTop w:val="0"/>
          <w:marBottom w:val="0"/>
          <w:divBdr>
            <w:top w:val="none" w:sz="0" w:space="0" w:color="auto"/>
            <w:left w:val="none" w:sz="0" w:space="0" w:color="auto"/>
            <w:bottom w:val="none" w:sz="0" w:space="0" w:color="auto"/>
            <w:right w:val="none" w:sz="0" w:space="0" w:color="auto"/>
          </w:divBdr>
        </w:div>
        <w:div w:id="2005473915">
          <w:marLeft w:val="0"/>
          <w:marRight w:val="0"/>
          <w:marTop w:val="0"/>
          <w:marBottom w:val="0"/>
          <w:divBdr>
            <w:top w:val="none" w:sz="0" w:space="0" w:color="auto"/>
            <w:left w:val="none" w:sz="0" w:space="0" w:color="auto"/>
            <w:bottom w:val="none" w:sz="0" w:space="0" w:color="auto"/>
            <w:right w:val="none" w:sz="0" w:space="0" w:color="auto"/>
          </w:divBdr>
        </w:div>
        <w:div w:id="4677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islington.cc" TargetMode="External"/><Relationship Id="rId13" Type="http://schemas.openxmlformats.org/officeDocument/2006/relationships/hyperlink" Target="mailto:secretary@islington.cc" TargetMode="External"/><Relationship Id="rId18" Type="http://schemas.openxmlformats.org/officeDocument/2006/relationships/hyperlink" Target="mailto:secretary@islington.c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britishcycling.org.uk/zuvvi/media/bc_files/safeguarding/C13_-_Safeguarding__Protecting_Children.pdf" TargetMode="External"/><Relationship Id="rId12" Type="http://schemas.openxmlformats.org/officeDocument/2006/relationships/hyperlink" Target="https://forum.islington.cc/" TargetMode="External"/><Relationship Id="rId17" Type="http://schemas.openxmlformats.org/officeDocument/2006/relationships/hyperlink" Target="https://www.gov.uk/disclosure-barring-service-check/overview" TargetMode="Externa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mailto:compliance@britishcycling.org.uk"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islington.cc/"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gov.uk/disclosure-barring-service-check/overview" TargetMode="External"/><Relationship Id="rId23" Type="http://schemas.microsoft.com/office/2011/relationships/commentsExtended" Target="commentsExtended.xml"/><Relationship Id="rId10" Type="http://schemas.openxmlformats.org/officeDocument/2006/relationships/hyperlink" Target="https://www.britishcycling.org.uk/zuvvi/media/bc_files/safeguarding/SG_1.1_British_Cycling_Code_of_Conduct.pdf" TargetMode="External"/><Relationship Id="rId19" Type="http://schemas.openxmlformats.org/officeDocument/2006/relationships/hyperlink" Target="mailto:website" TargetMode="External"/><Relationship Id="rId4" Type="http://schemas.openxmlformats.org/officeDocument/2006/relationships/settings" Target="settings.xml"/><Relationship Id="rId9" Type="http://schemas.openxmlformats.org/officeDocument/2006/relationships/hyperlink" Target="mailto:aidan.organising@gmail.com" TargetMode="External"/><Relationship Id="rId14" Type="http://schemas.openxmlformats.org/officeDocument/2006/relationships/hyperlink" Target="https://forum.islington.cc/microcosms/1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E3D2D"/>
      </a:dk2>
      <a:lt2>
        <a:srgbClr val="F2F2F2"/>
      </a:lt2>
      <a:accent1>
        <a:srgbClr val="6F9400"/>
      </a:accent1>
      <a:accent2>
        <a:srgbClr val="7F7F7F"/>
      </a:accent2>
      <a:accent3>
        <a:srgbClr val="002060"/>
      </a:accent3>
      <a:accent4>
        <a:srgbClr val="002060"/>
      </a:accent4>
      <a:accent5>
        <a:srgbClr val="002060"/>
      </a:accent5>
      <a:accent6>
        <a:srgbClr val="002060"/>
      </a:accent6>
      <a:hlink>
        <a:srgbClr val="002060"/>
      </a:hlink>
      <a:folHlink>
        <a:srgbClr val="00206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Farrow</dc:creator>
  <cp:lastModifiedBy>Shannon, David</cp:lastModifiedBy>
  <cp:revision>4</cp:revision>
  <dcterms:created xsi:type="dcterms:W3CDTF">2017-03-13T13:38:00Z</dcterms:created>
  <dcterms:modified xsi:type="dcterms:W3CDTF">2017-03-13T14:14:00Z</dcterms:modified>
</cp:coreProperties>
</file>